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685.9999999999995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02"/>
        <w:gridCol w:w="284"/>
        <w:tblGridChange w:id="0">
          <w:tblGrid>
            <w:gridCol w:w="3402"/>
            <w:gridCol w:w="28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12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Президент ОФСОО «Федерация КУДО России»</w:t>
            </w:r>
          </w:p>
          <w:p w:rsidR="00000000" w:rsidDel="00000000" w:rsidP="00000000" w:rsidRDefault="00000000" w:rsidRPr="00000000" w14:paraId="00000004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 Р.М. Анашкин</w:t>
            </w:r>
          </w:p>
          <w:p w:rsidR="00000000" w:rsidDel="00000000" w:rsidP="00000000" w:rsidRDefault="00000000" w:rsidRPr="00000000" w14:paraId="00000007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«____» ________ 2020 г.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008" w:hanging="1008"/>
        <w:jc w:val="center"/>
        <w:rPr>
          <w:b w:val="1"/>
          <w:i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after="60" w:before="240" w:line="240" w:lineRule="auto"/>
        <w:ind w:left="432" w:hanging="432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      Всероссийских соревнований «К-2»</w:t>
      </w:r>
    </w:p>
    <w:p w:rsidR="00000000" w:rsidDel="00000000" w:rsidP="00000000" w:rsidRDefault="00000000" w:rsidRPr="00000000" w14:paraId="00000013">
      <w:pPr>
        <w:spacing w:line="240" w:lineRule="auto"/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Вид спорта: «Кудо» 143 000 141 1 Я</w:t>
      </w:r>
    </w:p>
    <w:p w:rsidR="00000000" w:rsidDel="00000000" w:rsidP="00000000" w:rsidRDefault="00000000" w:rsidRPr="00000000" w14:paraId="00000014">
      <w:pPr>
        <w:spacing w:line="240" w:lineRule="auto"/>
        <w:ind w:left="-709" w:firstLine="72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25.10.2020</w:t>
      </w:r>
    </w:p>
    <w:p w:rsidR="00000000" w:rsidDel="00000000" w:rsidP="00000000" w:rsidRDefault="00000000" w:rsidRPr="00000000" w14:paraId="00000015">
      <w:pPr>
        <w:spacing w:line="240" w:lineRule="auto"/>
        <w:ind w:left="-709" w:firstLine="72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г. Москва, ДС «Динамо»</w:t>
      </w:r>
    </w:p>
    <w:p w:rsidR="00000000" w:rsidDel="00000000" w:rsidP="00000000" w:rsidRDefault="00000000" w:rsidRPr="00000000" w14:paraId="00000016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0"/>
        <w:jc w:val="center"/>
        <w:rPr/>
      </w:pPr>
      <w:r w:rsidDel="00000000" w:rsidR="00000000" w:rsidRPr="00000000">
        <w:rPr>
          <w:rtl w:val="0"/>
        </w:rPr>
        <w:t xml:space="preserve">Москва</w:t>
      </w:r>
    </w:p>
    <w:p w:rsidR="00000000" w:rsidDel="00000000" w:rsidP="00000000" w:rsidRDefault="00000000" w:rsidRPr="00000000" w14:paraId="00000021">
      <w:pPr>
        <w:ind w:firstLine="0"/>
        <w:jc w:val="center"/>
        <w:rPr/>
        <w:sectPr>
          <w:headerReference r:id="rId6" w:type="default"/>
          <w:pgSz w:h="16838" w:w="11906"/>
          <w:pgMar w:bottom="1134" w:top="1134" w:left="1134" w:right="567" w:header="283" w:footer="709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  <w:t xml:space="preserve">2020 год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12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Всероссийские спортивные соревнования, включенные в настоящее Положение (далее – спортивные соревнования), проводятся на основании приказа Министерства спорта Российской Федерации от 27 ноября 2017 года № 1027 «О наделении Общероссийской физкультурно-спортивной общественной организации «Федерация КУДО России» правами и обязанностями общероссийской спортивной федерации по виду спорта «кудо»», в соответствии с Единым календарным планом межрегиональных, всероссийских и международных физкультурных мероприятий и спортивных мероприятий Минспорта РФ  на 2020 год, и Календарным планом официальных физкультурных мероприятий и спортивных мероприятий города Москвы на 2020 год. </w:t>
      </w:r>
    </w:p>
    <w:p w:rsidR="00000000" w:rsidDel="00000000" w:rsidP="00000000" w:rsidRDefault="00000000" w:rsidRPr="00000000" w14:paraId="00000025">
      <w:pPr>
        <w:tabs>
          <w:tab w:val="left" w:pos="1276"/>
        </w:tabs>
        <w:spacing w:line="276" w:lineRule="auto"/>
        <w:rPr/>
      </w:pPr>
      <w:r w:rsidDel="00000000" w:rsidR="00000000" w:rsidRPr="00000000">
        <w:rPr>
          <w:color w:val="000000"/>
          <w:rtl w:val="0"/>
        </w:rPr>
        <w:t xml:space="preserve">Положение о соревнованиях, утвержденное проводящей их организацией, наряду с Правилами, является основным документом, которым руководствуется судейская коллегия и участники соревнований.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276"/>
        </w:tabs>
        <w:spacing w:line="276" w:lineRule="auto"/>
        <w:rPr/>
      </w:pPr>
      <w:r w:rsidDel="00000000" w:rsidR="00000000" w:rsidRPr="00000000">
        <w:rPr>
          <w:rtl w:val="0"/>
        </w:rPr>
        <w:t xml:space="preserve">Спортивные соревнования проводятся в соответствии с Правилами вида спорта «кудо», утвержденными приказом Министерства спорта Российской Федерации от 22 декабря 2017 г. № 1095.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12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Спортивные соревнования проводятся с целью популяризации и развития «кудо» в Российской Федерации.</w:t>
      </w:r>
    </w:p>
    <w:p w:rsidR="00000000" w:rsidDel="00000000" w:rsidP="00000000" w:rsidRDefault="00000000" w:rsidRPr="00000000" w14:paraId="00000028">
      <w:pPr>
        <w:spacing w:before="12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Задачами проведения спортивных соревнований являются: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выявления сильнейших спортсменов для формирования списка кандидатов в спортивные сборные команды Российской Федерации;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отбор спортсменов в спортивные сборные команды Российской Федерации для подготовки к международным спортивным соревнованиям и участию в них от имени Российской Федерации;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спортивного мастерства занимающихся «кудо»;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здорового образа жизни, физической культуры и спорта;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укрепление и развитие дружественных связей между спортивными организациями России;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квалификации судей.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Запрещается оказывать противоправное влияние на результаты спортивных соревнований, включенных в настоящее положение.</w:t>
      </w:r>
    </w:p>
    <w:p w:rsidR="00000000" w:rsidDel="00000000" w:rsidP="00000000" w:rsidRDefault="00000000" w:rsidRPr="00000000" w14:paraId="00000030">
      <w:pPr>
        <w:tabs>
          <w:tab w:val="left" w:pos="1276"/>
        </w:tabs>
        <w:spacing w:before="12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12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 и место проведения</w:t>
      </w:r>
    </w:p>
    <w:p w:rsidR="00000000" w:rsidDel="00000000" w:rsidP="00000000" w:rsidRDefault="00000000" w:rsidRPr="00000000" w14:paraId="00000034">
      <w:pPr>
        <w:spacing w:line="24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12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Всероссийские соревнования «К-2» пройдут 25 октября 2020 г. по адресу: г. Москва, ул. Лавочкина, д. 32, ДС «Динамо». Начало предварительных поединков в 13:00.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Мандатная комиссия и взвешивание будут проводиться 24 октября 2020 г., по адресу: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useo Sans Cyrl 700" w:cs="Museo Sans Cyrl 700" w:eastAsia="Museo Sans Cyrl 700" w:hAnsi="Museo Sans Cyrl 700"/>
          <w:b w:val="0"/>
          <w:i w:val="0"/>
          <w:smallCaps w:val="0"/>
          <w:strike w:val="0"/>
          <w:color w:val="121212"/>
          <w:sz w:val="32"/>
          <w:szCs w:val="32"/>
          <w:highlight w:val="white"/>
          <w:u w:val="none"/>
          <w:vertAlign w:val="baseline"/>
          <w:rtl w:val="0"/>
        </w:rPr>
        <w:t xml:space="preserve">г. Москва, ул. Космонавта Волкова, 6А</w:t>
      </w:r>
      <w:r w:rsidDel="00000000" w:rsidR="00000000" w:rsidRPr="00000000">
        <w:rPr>
          <w:rFonts w:ascii="Museo Sans Cyrl 700" w:cs="Museo Sans Cyrl 700" w:eastAsia="Museo Sans Cyrl 700" w:hAnsi="Museo Sans Cyrl 700"/>
          <w:color w:val="121212"/>
          <w:sz w:val="32"/>
          <w:szCs w:val="32"/>
          <w:highlight w:val="white"/>
          <w:rtl w:val="0"/>
        </w:rPr>
        <w:t xml:space="preserve">, с 8 до 13 часов</w:t>
      </w:r>
      <w:r w:rsidDel="00000000" w:rsidR="00000000" w:rsidRPr="00000000">
        <w:rPr>
          <w:rFonts w:ascii="Museo Sans Cyrl 700" w:cs="Museo Sans Cyrl 700" w:eastAsia="Museo Sans Cyrl 700" w:hAnsi="Museo Sans Cyrl 700"/>
          <w:b w:val="0"/>
          <w:i w:val="0"/>
          <w:smallCaps w:val="0"/>
          <w:strike w:val="0"/>
          <w:color w:val="121212"/>
          <w:sz w:val="32"/>
          <w:szCs w:val="3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useo Sans Cyrl 700" w:cs="Museo Sans Cyrl 700" w:eastAsia="Museo Sans Cyrl 700" w:hAnsi="Museo Sans Cyrl 700"/>
          <w:b w:val="0"/>
          <w:i w:val="0"/>
          <w:smallCaps w:val="0"/>
          <w:strike w:val="0"/>
          <w:color w:val="121212"/>
          <w:sz w:val="32"/>
          <w:szCs w:val="32"/>
          <w:highlight w:val="white"/>
          <w:u w:val="none"/>
          <w:vertAlign w:val="baseline"/>
          <w:rtl w:val="0"/>
        </w:rPr>
        <w:t xml:space="preserve">Очередность прохода команд будет выслана предварительно.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Права и обязанности организаторов спортивных соревнований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Минспорта России и ФКР определяют условия проведения спортивных соревнований, предусмотренные настоящим Положением.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Распределение иных прав и обязанностей, включая ответственность за причиненный вред участникам мероприятия или третьим лицам, осуществляется на основе договора между проводящей стороной и иными организаторами спортивных соревнований (за исключением Минспорта России) и регламента конкретного спортивного соревнования.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руководство проведением соревнований осуществляет Общероссийская физкультурно-спортивная общественная организация «Федерация КУДО России», правом проведения соревнований обладает Московское региональное отделение Общероссийской физкультурно-спортивной общественной организации «Федерация КУДО России», в соответствии с Уставом и учредительными документами.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Непосредственное проведение соревнований возлагается на Главную судейскую коллегию, которая формируется Главным судьей соревнований и утверждается Московским региональным отделением Общероссийской физкультурно-спортивной общественной организации «Федерация КУДО России: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судья (председатель мандатной комиссии) Зорин В.И.;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главного судьи соревнований – Филиппов А.С.;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секретарь – </w:t>
      </w:r>
      <w:r w:rsidDel="00000000" w:rsidR="00000000" w:rsidRPr="00000000">
        <w:rPr>
          <w:rtl w:val="0"/>
        </w:rPr>
        <w:t xml:space="preserve">Зорин О.В.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3">
      <w:pPr>
        <w:spacing w:line="480" w:lineRule="auto"/>
        <w:ind w:right="139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000000" w:rsidDel="00000000" w:rsidP="00000000" w:rsidRDefault="00000000" w:rsidRPr="00000000" w14:paraId="00000045">
      <w:pPr>
        <w:spacing w:line="228" w:lineRule="auto"/>
        <w:ind w:right="139" w:firstLine="708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12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общественного порядка, безопасности зрителей и участников осуществляется сотрудниками правоохранительных органов Российской Федерации и частных охранных предприятий.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 августа 2010 г. № 613н «Об утверждении порядка оказания скорой медицинской помощи при проведении физкультурных и спортивных мероприятий». </w:t>
      </w:r>
    </w:p>
    <w:p w:rsidR="00000000" w:rsidDel="00000000" w:rsidP="00000000" w:rsidRDefault="00000000" w:rsidRPr="00000000" w14:paraId="0000004A">
      <w:pPr>
        <w:spacing w:before="120" w:line="276" w:lineRule="auto"/>
        <w:rPr/>
      </w:pPr>
      <w:r w:rsidDel="00000000" w:rsidR="00000000" w:rsidRPr="00000000">
        <w:rPr>
          <w:rtl w:val="0"/>
        </w:rPr>
        <w:t xml:space="preserve"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000000" w:rsidDel="00000000" w:rsidP="00000000" w:rsidRDefault="00000000" w:rsidRPr="00000000" w14:paraId="0000004B">
      <w:pPr>
        <w:spacing w:before="120" w:line="276" w:lineRule="auto"/>
        <w:rPr/>
      </w:pPr>
      <w:r w:rsidDel="00000000" w:rsidR="00000000" w:rsidRPr="00000000">
        <w:rPr>
          <w:rtl w:val="0"/>
        </w:rPr>
        <w:t xml:space="preserve">Медицинские осмотры участников спортивных соревнований осуществляются представителями спортивных диспансеров не позднее, чем за две недели до начала проведения соревнований.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настоящего раздела Положения конкретизируются в регламенте спортивных соревнований.</w:t>
      </w:r>
    </w:p>
    <w:p w:rsidR="00000000" w:rsidDel="00000000" w:rsidP="00000000" w:rsidRDefault="00000000" w:rsidRPr="00000000" w14:paraId="0000004E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участникам и условия их допуска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12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Всероссийских соревнованиях «К-2» участвуют сильнейшие спортсмены региональных отделений ФКР субъектов Российской Федерации.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 к соревнованиям осуществляется только при наличии у каждого спортсмена оригиналов документов: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паспорта;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справки из врачебно-физкультурного диспансера (далее – ВФД), срок действия которой истекает не ранее, чем через месяц после даты проведения турнира;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договора (оригинал) об обязательном страховании жизни;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договора (оригинал) о дополнительном страховании жизни и здоровья во время тренировочного и соревновательного процесса, со страховым покрытием не менее 250 000 рублей и сроком действия не менее месяца после даты соревнований;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официальной Заявки с допуском врача ВФД к участию в соревнованиях: с указанием точного роста и веса, заверенные врачом ВФД и тренером, с соответствующими печатями;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зачетной классификационной книжки;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обязательства участника «Приложение 1».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76" w:lineRule="auto"/>
        <w:ind w:left="14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 бумажном носителе</w:t>
      </w:r>
      <w:ins w:author="МИХАИЛ АНАШКИН" w:id="0" w:date="2020-09-10T13:07:33Z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 </w:t>
        </w:r>
      </w:ins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отрицательном результате на covid-19 (полученном не ранее, чем за 72 часа до прибытия на место проведения соревнований).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При отсутствии одного или более документов, недостоверности любого документа организатор </w:t>
      </w:r>
      <w:r w:rsidDel="00000000" w:rsidR="00000000" w:rsidRPr="00000000">
        <w:rPr>
          <w:b w:val="1"/>
          <w:color w:val="ff0000"/>
          <w:rtl w:val="0"/>
        </w:rPr>
        <w:t xml:space="preserve">вправе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отказать спортсмену или спортивной команде в прохождении мандатной комиссии.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120"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120"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120"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000000"/>
        </w:rPr>
      </w:pPr>
      <w:r w:rsidDel="00000000" w:rsidR="00000000" w:rsidRPr="00000000">
        <w:rPr>
          <w:rtl w:val="0"/>
        </w:rPr>
        <w:t xml:space="preserve">5.3. </w:t>
      </w:r>
      <w:r w:rsidDel="00000000" w:rsidR="00000000" w:rsidRPr="00000000">
        <w:rPr>
          <w:color w:val="000000"/>
          <w:rtl w:val="0"/>
        </w:rPr>
        <w:t xml:space="preserve">Спортивные соревнования проводятся среди:</w:t>
      </w:r>
    </w:p>
    <w:p w:rsidR="00000000" w:rsidDel="00000000" w:rsidP="00000000" w:rsidRDefault="00000000" w:rsidRPr="00000000" w14:paraId="00000063">
      <w:pPr>
        <w:ind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Мужчины и женщины с 6 кю и выше </w:t>
      </w:r>
    </w:p>
    <w:p w:rsidR="00000000" w:rsidDel="00000000" w:rsidP="00000000" w:rsidRDefault="00000000" w:rsidRPr="00000000" w14:paraId="00000064">
      <w:pPr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Возраст участника: </w:t>
      </w:r>
      <w:r w:rsidDel="00000000" w:rsidR="00000000" w:rsidRPr="00000000">
        <w:rPr>
          <w:b w:val="1"/>
          <w:color w:val="000000"/>
          <w:rtl w:val="0"/>
        </w:rPr>
        <w:t xml:space="preserve">18 лет и старше</w:t>
      </w:r>
      <w:r w:rsidDel="00000000" w:rsidR="00000000" w:rsidRPr="00000000">
        <w:rPr>
          <w:color w:val="000000"/>
          <w:rtl w:val="0"/>
        </w:rPr>
        <w:t xml:space="preserve">, для участия в спортивных соревнованиях спортсмен должен достичь установленного возраста в календарный год проведения спортивных соревнований:</w:t>
      </w:r>
    </w:p>
    <w:p w:rsidR="00000000" w:rsidDel="00000000" w:rsidP="00000000" w:rsidRDefault="00000000" w:rsidRPr="00000000" w14:paraId="0000006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Коэффициенты: </w:t>
      </w:r>
    </w:p>
    <w:p w:rsidR="00000000" w:rsidDel="00000000" w:rsidP="00000000" w:rsidRDefault="00000000" w:rsidRPr="00000000" w14:paraId="00000066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Мужчины - 230 </w:t>
      </w:r>
    </w:p>
    <w:p w:rsidR="00000000" w:rsidDel="00000000" w:rsidP="00000000" w:rsidRDefault="00000000" w:rsidRPr="00000000" w14:paraId="00000067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Мужчины - 240</w:t>
      </w:r>
    </w:p>
    <w:p w:rsidR="00000000" w:rsidDel="00000000" w:rsidP="00000000" w:rsidRDefault="00000000" w:rsidRPr="00000000" w14:paraId="00000068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Мужчины - 250 </w:t>
      </w:r>
    </w:p>
    <w:p w:rsidR="00000000" w:rsidDel="00000000" w:rsidP="00000000" w:rsidRDefault="00000000" w:rsidRPr="00000000" w14:paraId="00000069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Мужчины - 260</w:t>
      </w:r>
    </w:p>
    <w:p w:rsidR="00000000" w:rsidDel="00000000" w:rsidP="00000000" w:rsidRDefault="00000000" w:rsidRPr="00000000" w14:paraId="0000006A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Мужчины - 270 </w:t>
      </w:r>
    </w:p>
    <w:p w:rsidR="00000000" w:rsidDel="00000000" w:rsidP="00000000" w:rsidRDefault="00000000" w:rsidRPr="00000000" w14:paraId="0000006B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Мужчины - 270+</w:t>
      </w:r>
    </w:p>
    <w:p w:rsidR="00000000" w:rsidDel="00000000" w:rsidP="00000000" w:rsidRDefault="00000000" w:rsidRPr="00000000" w14:paraId="0000006C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Женщины - 220</w:t>
      </w:r>
    </w:p>
    <w:p w:rsidR="00000000" w:rsidDel="00000000" w:rsidP="00000000" w:rsidRDefault="00000000" w:rsidRPr="00000000" w14:paraId="0000006D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Женщины - 220+ </w:t>
      </w:r>
    </w:p>
    <w:p w:rsidR="00000000" w:rsidDel="00000000" w:rsidP="00000000" w:rsidRDefault="00000000" w:rsidRPr="00000000" w14:paraId="0000006E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Мужчины и женщины до 6 кю </w:t>
      </w:r>
    </w:p>
    <w:p w:rsidR="00000000" w:rsidDel="00000000" w:rsidP="00000000" w:rsidRDefault="00000000" w:rsidRPr="00000000" w14:paraId="00000070">
      <w:pPr>
        <w:ind w:firstLine="0"/>
        <w:rPr/>
      </w:pPr>
      <w:r w:rsidDel="00000000" w:rsidR="00000000" w:rsidRPr="00000000">
        <w:rPr>
          <w:rtl w:val="0"/>
        </w:rPr>
        <w:t xml:space="preserve">Возраст участника: </w:t>
      </w:r>
      <w:r w:rsidDel="00000000" w:rsidR="00000000" w:rsidRPr="00000000">
        <w:rPr>
          <w:b w:val="1"/>
          <w:rtl w:val="0"/>
        </w:rPr>
        <w:t xml:space="preserve">18 лет и старше</w:t>
      </w:r>
      <w:r w:rsidDel="00000000" w:rsidR="00000000" w:rsidRPr="00000000">
        <w:rPr>
          <w:rtl w:val="0"/>
        </w:rPr>
        <w:t xml:space="preserve">, для участия в спортивных соревнованиях спортсмен должен достичь установленного возраста в календарный год проведения спортивных соревнований: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Коэффициенты: </w:t>
      </w:r>
    </w:p>
    <w:p w:rsidR="00000000" w:rsidDel="00000000" w:rsidP="00000000" w:rsidRDefault="00000000" w:rsidRPr="00000000" w14:paraId="00000072">
      <w:pPr>
        <w:spacing w:line="240" w:lineRule="auto"/>
        <w:rPr/>
      </w:pPr>
      <w:r w:rsidDel="00000000" w:rsidR="00000000" w:rsidRPr="00000000">
        <w:rPr>
          <w:rtl w:val="0"/>
        </w:rPr>
        <w:t xml:space="preserve">Мужчины - 230 </w:t>
      </w:r>
    </w:p>
    <w:p w:rsidR="00000000" w:rsidDel="00000000" w:rsidP="00000000" w:rsidRDefault="00000000" w:rsidRPr="00000000" w14:paraId="00000073">
      <w:pPr>
        <w:spacing w:line="240" w:lineRule="auto"/>
        <w:rPr/>
      </w:pPr>
      <w:r w:rsidDel="00000000" w:rsidR="00000000" w:rsidRPr="00000000">
        <w:rPr>
          <w:rtl w:val="0"/>
        </w:rPr>
        <w:t xml:space="preserve">Мужчины - 240</w:t>
      </w:r>
    </w:p>
    <w:p w:rsidR="00000000" w:rsidDel="00000000" w:rsidP="00000000" w:rsidRDefault="00000000" w:rsidRPr="00000000" w14:paraId="00000074">
      <w:pPr>
        <w:spacing w:line="240" w:lineRule="auto"/>
        <w:rPr/>
      </w:pPr>
      <w:r w:rsidDel="00000000" w:rsidR="00000000" w:rsidRPr="00000000">
        <w:rPr>
          <w:rtl w:val="0"/>
        </w:rPr>
        <w:t xml:space="preserve">Мужчины - 250 </w:t>
      </w:r>
    </w:p>
    <w:p w:rsidR="00000000" w:rsidDel="00000000" w:rsidP="00000000" w:rsidRDefault="00000000" w:rsidRPr="00000000" w14:paraId="00000075">
      <w:pPr>
        <w:spacing w:line="240" w:lineRule="auto"/>
        <w:rPr/>
      </w:pPr>
      <w:r w:rsidDel="00000000" w:rsidR="00000000" w:rsidRPr="00000000">
        <w:rPr>
          <w:rtl w:val="0"/>
        </w:rPr>
        <w:t xml:space="preserve">Мужчины - 260</w:t>
      </w:r>
    </w:p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tl w:val="0"/>
        </w:rPr>
        <w:t xml:space="preserve">Мужчины - 270 </w:t>
      </w:r>
    </w:p>
    <w:p w:rsidR="00000000" w:rsidDel="00000000" w:rsidP="00000000" w:rsidRDefault="00000000" w:rsidRPr="00000000" w14:paraId="00000077">
      <w:pPr>
        <w:spacing w:line="240" w:lineRule="auto"/>
        <w:rPr/>
      </w:pPr>
      <w:r w:rsidDel="00000000" w:rsidR="00000000" w:rsidRPr="00000000">
        <w:rPr>
          <w:rtl w:val="0"/>
        </w:rPr>
        <w:t xml:space="preserve">Мужчины - 270+</w:t>
      </w:r>
    </w:p>
    <w:p w:rsidR="00000000" w:rsidDel="00000000" w:rsidP="00000000" w:rsidRDefault="00000000" w:rsidRPr="00000000" w14:paraId="00000078">
      <w:pPr>
        <w:spacing w:line="240" w:lineRule="auto"/>
        <w:rPr/>
      </w:pPr>
      <w:r w:rsidDel="00000000" w:rsidR="00000000" w:rsidRPr="00000000">
        <w:rPr>
          <w:rtl w:val="0"/>
        </w:rPr>
        <w:t xml:space="preserve">Женщины - 220</w:t>
      </w:r>
    </w:p>
    <w:p w:rsidR="00000000" w:rsidDel="00000000" w:rsidP="00000000" w:rsidRDefault="00000000" w:rsidRPr="00000000" w14:paraId="00000079">
      <w:pPr>
        <w:spacing w:line="240" w:lineRule="auto"/>
        <w:rPr/>
      </w:pPr>
      <w:r w:rsidDel="00000000" w:rsidR="00000000" w:rsidRPr="00000000">
        <w:rPr>
          <w:rtl w:val="0"/>
        </w:rPr>
        <w:t xml:space="preserve">Женщины - 220+ </w:t>
      </w:r>
    </w:p>
    <w:p w:rsidR="00000000" w:rsidDel="00000000" w:rsidP="00000000" w:rsidRDefault="00000000" w:rsidRPr="00000000" w14:paraId="0000007A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000000"/>
        </w:rPr>
      </w:pPr>
      <w:r w:rsidDel="00000000" w:rsidR="00000000" w:rsidRPr="00000000">
        <w:rPr>
          <w:rtl w:val="0"/>
        </w:rPr>
        <w:t xml:space="preserve">Женщины</w:t>
      </w:r>
      <w:r w:rsidDel="00000000" w:rsidR="00000000" w:rsidRPr="00000000">
        <w:rPr>
          <w:color w:val="000000"/>
          <w:rtl w:val="0"/>
        </w:rPr>
        <w:t xml:space="preserve"> не могут выступать в спаррингах с противоположным полом.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Возраст участников подтверждается паспортом (свидетельством о рождении).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5.4. Каждая команда предоставляет не менее одного квалифицированного</w:t>
      </w:r>
    </w:p>
    <w:p w:rsidR="00000000" w:rsidDel="00000000" w:rsidP="00000000" w:rsidRDefault="00000000" w:rsidRPr="00000000" w14:paraId="00000080">
      <w:pPr>
        <w:tabs>
          <w:tab w:val="left" w:pos="1276"/>
        </w:tabs>
        <w:spacing w:before="120" w:line="276" w:lineRule="auto"/>
        <w:ind w:firstLine="0"/>
        <w:rPr/>
      </w:pPr>
      <w:r w:rsidDel="00000000" w:rsidR="00000000" w:rsidRPr="00000000">
        <w:rPr>
          <w:rtl w:val="0"/>
        </w:rPr>
        <w:t xml:space="preserve">судьи первой или второй категории. </w:t>
      </w:r>
    </w:p>
    <w:p w:rsidR="00000000" w:rsidDel="00000000" w:rsidP="00000000" w:rsidRDefault="00000000" w:rsidRPr="00000000" w14:paraId="00000081">
      <w:pPr>
        <w:tabs>
          <w:tab w:val="left" w:pos="1276"/>
        </w:tabs>
        <w:spacing w:before="120" w:line="276" w:lineRule="auto"/>
        <w:rPr/>
      </w:pPr>
      <w:r w:rsidDel="00000000" w:rsidR="00000000" w:rsidRPr="00000000">
        <w:rPr>
          <w:rtl w:val="0"/>
        </w:rPr>
        <w:t xml:space="preserve">5.5.Экипировка бойцов: кимоно (ДОГИ) белого и синего цвета лицензированные ФКР, шлем КУДО Neo Head Gear, лицензированный ФКР, кенсапоты на руки, раковина на пах, капа. У женщин дополнительно используется защита груди и паховый бандаж, защита голени. При отсутствии указанной экипировки спортсмен до поединка не допускается.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на участие</w:t>
      </w:r>
    </w:p>
    <w:p w:rsidR="00000000" w:rsidDel="00000000" w:rsidP="00000000" w:rsidRDefault="00000000" w:rsidRPr="00000000" w14:paraId="00000085">
      <w:pPr>
        <w:spacing w:line="24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120" w:line="276" w:lineRule="auto"/>
        <w:ind w:left="1713" w:right="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Предварительные заявки для участия во Всероссийских соревнованиях «К-2» – принимаются на сайте сайт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www.kudo.ru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раздел «тренерская» https://kudo.ru/zapis-na-turniry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92d050" w:val="clear"/>
          <w:vertAlign w:val="baseline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92d050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92d050" w:val="clear"/>
          <w:vertAlign w:val="baseline"/>
          <w:rtl w:val="0"/>
        </w:rPr>
        <w:t xml:space="preserve">19 октября до 12:00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регистрация спортсменов и мандатная комиссия будет проходить в соответствии с ранее поданными заявками.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региональной спортивной федерации, оформляется в печатном виде по установленной форме и представляется официальным представителем команды в комиссию по допуску к соревнованиям.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Представители команд несут персональную ответственность за подлинность документов, представленных в комиссию по допуску к соревнованиям.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6.4. Окончательные заявки, с полным пакетом необходимых документов предоставляются представителями команд, клубов в комиссию по допуску соревнований в день мандатной комиссии.</w:t>
      </w:r>
    </w:p>
    <w:p w:rsidR="00000000" w:rsidDel="00000000" w:rsidP="00000000" w:rsidRDefault="00000000" w:rsidRPr="00000000" w14:paraId="0000008A">
      <w:pPr>
        <w:spacing w:line="480" w:lineRule="auto"/>
        <w:ind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победителей и призеров</w:t>
      </w:r>
    </w:p>
    <w:p w:rsidR="00000000" w:rsidDel="00000000" w:rsidP="00000000" w:rsidRDefault="00000000" w:rsidRPr="00000000" w14:paraId="0000008C">
      <w:pPr>
        <w:spacing w:before="12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120" w:line="276" w:lineRule="auto"/>
        <w:rPr/>
      </w:pPr>
      <w:r w:rsidDel="00000000" w:rsidR="00000000" w:rsidRPr="00000000">
        <w:rPr>
          <w:rtl w:val="0"/>
        </w:rPr>
        <w:t xml:space="preserve">Победители соревнований занявшие 1, 2 и 3 места награждаются дипломами, медалями и кубками призами. Команды, занявшие 1, 2, 3 место, награждаются кубками.</w:t>
      </w:r>
    </w:p>
    <w:p w:rsidR="00000000" w:rsidDel="00000000" w:rsidP="00000000" w:rsidRDefault="00000000" w:rsidRPr="00000000" w14:paraId="0000008E">
      <w:pPr>
        <w:spacing w:before="12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12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12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финансирования</w:t>
      </w:r>
    </w:p>
    <w:p w:rsidR="00000000" w:rsidDel="00000000" w:rsidP="00000000" w:rsidRDefault="00000000" w:rsidRPr="00000000" w14:paraId="00000092">
      <w:pPr>
        <w:spacing w:line="24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12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000000" w:rsidDel="00000000" w:rsidP="00000000" w:rsidRDefault="00000000" w:rsidRPr="00000000" w14:paraId="0000009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Данное положение является официальным приглашением на соревнования.</w:t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160" w:line="259" w:lineRule="auto"/>
        <w:ind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1</w:t>
      </w:r>
    </w:p>
    <w:p w:rsidR="00000000" w:rsidDel="00000000" w:rsidP="00000000" w:rsidRDefault="00000000" w:rsidRPr="00000000" w14:paraId="000000B2">
      <w:pPr>
        <w:spacing w:after="160" w:line="259" w:lineRule="auto"/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160" w:line="259" w:lineRule="auto"/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Обязательства</w:t>
      </w:r>
    </w:p>
    <w:p w:rsidR="00000000" w:rsidDel="00000000" w:rsidP="00000000" w:rsidRDefault="00000000" w:rsidRPr="00000000" w14:paraId="000000B4">
      <w:pPr>
        <w:spacing w:after="160" w:line="259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ОФСОО «Федерация Кудо России»</w:t>
      </w:r>
    </w:p>
    <w:p w:rsidR="00000000" w:rsidDel="00000000" w:rsidP="00000000" w:rsidRDefault="00000000" w:rsidRPr="00000000" w14:paraId="000000B5">
      <w:pPr>
        <w:spacing w:after="160" w:line="259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связи с моей заявкой на участие во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Всероссийских соревнованиях по Кудо «К-2» 2019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(далее  “соревнование”)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анти-допинговой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000000" w:rsidDel="00000000" w:rsidP="00000000" w:rsidRDefault="00000000" w:rsidRPr="00000000" w14:paraId="000000B6">
      <w:pPr>
        <w:spacing w:after="160" w:line="259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000000" w:rsidDel="00000000" w:rsidP="00000000" w:rsidRDefault="00000000" w:rsidRPr="00000000" w14:paraId="000000B7">
      <w:pPr>
        <w:spacing w:after="160" w:line="259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60" w:line="259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Дата____________________________________________________________________</w:t>
      </w:r>
    </w:p>
    <w:p w:rsidR="00000000" w:rsidDel="00000000" w:rsidP="00000000" w:rsidRDefault="00000000" w:rsidRPr="00000000" w14:paraId="000000B9">
      <w:pPr>
        <w:spacing w:after="160" w:line="259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Регион __________________________________________________________________</w:t>
      </w:r>
    </w:p>
    <w:p w:rsidR="00000000" w:rsidDel="00000000" w:rsidP="00000000" w:rsidRDefault="00000000" w:rsidRPr="00000000" w14:paraId="000000BA">
      <w:pPr>
        <w:spacing w:after="160" w:line="259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ФИО_________________________________________________________подпись______________</w:t>
      </w:r>
    </w:p>
    <w:p w:rsidR="00000000" w:rsidDel="00000000" w:rsidP="00000000" w:rsidRDefault="00000000" w:rsidRPr="00000000" w14:paraId="000000BB">
      <w:pPr>
        <w:spacing w:after="160" w:line="259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60" w:line="259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[Для представителя/тренера]</w:t>
      </w:r>
    </w:p>
    <w:p w:rsidR="00000000" w:rsidDel="00000000" w:rsidP="00000000" w:rsidRDefault="00000000" w:rsidRPr="00000000" w14:paraId="000000BD">
      <w:pPr>
        <w:spacing w:after="160" w:line="259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000000" w:rsidDel="00000000" w:rsidP="00000000" w:rsidRDefault="00000000" w:rsidRPr="00000000" w14:paraId="000000BE">
      <w:pPr>
        <w:spacing w:after="160" w:line="259" w:lineRule="auto"/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160" w:line="259" w:lineRule="auto"/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_____________________________________________________________________________</w:t>
      </w:r>
    </w:p>
    <w:p w:rsidR="00000000" w:rsidDel="00000000" w:rsidP="00000000" w:rsidRDefault="00000000" w:rsidRPr="00000000" w14:paraId="000000C0">
      <w:pPr>
        <w:spacing w:after="160" w:line="259" w:lineRule="auto"/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Регион ____________________________________________________________________________</w:t>
      </w:r>
    </w:p>
    <w:p w:rsidR="00000000" w:rsidDel="00000000" w:rsidP="00000000" w:rsidRDefault="00000000" w:rsidRPr="00000000" w14:paraId="000000C1">
      <w:pPr>
        <w:spacing w:after="160" w:line="259" w:lineRule="auto"/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ФИО __________________________________________________________подпись____________________</w:t>
      </w:r>
    </w:p>
    <w:p w:rsidR="00000000" w:rsidDel="00000000" w:rsidP="00000000" w:rsidRDefault="00000000" w:rsidRPr="00000000" w14:paraId="000000C2">
      <w:pPr>
        <w:spacing w:after="160" w:line="259" w:lineRule="auto"/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851" w:top="1134" w:left="1134" w:right="566" w:header="283" w:footer="709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  <w:font w:name="Courier New"/>
  <w:font w:name="Museo Sans Cyrl 700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−"/>
      <w:lvlJc w:val="left"/>
      <w:pPr>
        <w:ind w:left="1429" w:hanging="72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  <w:rPr/>
    </w:lvl>
    <w:lvl w:ilvl="3">
      <w:start w:val="1"/>
      <w:numFmt w:val="decimal"/>
      <w:lvlText w:val="%1.−.%3.%4."/>
      <w:lvlJc w:val="left"/>
      <w:pPr>
        <w:ind w:left="2487" w:hanging="1080"/>
      </w:pPr>
      <w:rPr/>
    </w:lvl>
    <w:lvl w:ilvl="4">
      <w:start w:val="1"/>
      <w:numFmt w:val="decimal"/>
      <w:lvlText w:val="%1.−.%3.%4.%5."/>
      <w:lvlJc w:val="left"/>
      <w:pPr>
        <w:ind w:left="2836" w:hanging="1079.9999999999998"/>
      </w:pPr>
      <w:rPr/>
    </w:lvl>
    <w:lvl w:ilvl="5">
      <w:start w:val="1"/>
      <w:numFmt w:val="decimal"/>
      <w:lvlText w:val="%1.−.%3.%4.%5.%6."/>
      <w:lvlJc w:val="left"/>
      <w:pPr>
        <w:ind w:left="3545" w:hanging="1440"/>
      </w:pPr>
      <w:rPr/>
    </w:lvl>
    <w:lvl w:ilvl="6">
      <w:start w:val="1"/>
      <w:numFmt w:val="decimal"/>
      <w:lvlText w:val="%1.−.%3.%4.%5.%6.%7."/>
      <w:lvlJc w:val="left"/>
      <w:pPr>
        <w:ind w:left="4254" w:hanging="1800"/>
      </w:pPr>
      <w:rPr/>
    </w:lvl>
    <w:lvl w:ilvl="7">
      <w:start w:val="1"/>
      <w:numFmt w:val="decimal"/>
      <w:lvlText w:val="%1.−.%3.%4.%5.%6.%7.%8."/>
      <w:lvlJc w:val="left"/>
      <w:pPr>
        <w:ind w:left="4603" w:hanging="1800"/>
      </w:pPr>
      <w:rPr/>
    </w:lvl>
    <w:lvl w:ilvl="8">
      <w:start w:val="1"/>
      <w:numFmt w:val="decimal"/>
      <w:lvlText w:val="%1.−.%3.%4.%5.%6.%7.%8.%9."/>
      <w:lvlJc w:val="left"/>
      <w:pPr>
        <w:ind w:left="5312" w:hanging="2159.9999999999995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713" w:hanging="719.999999999999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  <w:rPr/>
    </w:lvl>
    <w:lvl w:ilvl="3">
      <w:start w:val="1"/>
      <w:numFmt w:val="decimal"/>
      <w:lvlText w:val="%1.%2.%3.%4."/>
      <w:lvlJc w:val="left"/>
      <w:pPr>
        <w:ind w:left="2487" w:hanging="1080"/>
      </w:pPr>
      <w:rPr/>
    </w:lvl>
    <w:lvl w:ilvl="4">
      <w:start w:val="1"/>
      <w:numFmt w:val="decimal"/>
      <w:lvlText w:val="%1.%2.%3.%4.%5."/>
      <w:lvlJc w:val="left"/>
      <w:pPr>
        <w:ind w:left="2836" w:hanging="1079.9999999999998"/>
      </w:pPr>
      <w:rPr/>
    </w:lvl>
    <w:lvl w:ilvl="5">
      <w:start w:val="1"/>
      <w:numFmt w:val="decimal"/>
      <w:lvlText w:val="%1.%2.%3.%4.%5.%6."/>
      <w:lvlJc w:val="left"/>
      <w:pPr>
        <w:ind w:left="3545" w:hanging="1440"/>
      </w:pPr>
      <w:rPr/>
    </w:lvl>
    <w:lvl w:ilvl="6">
      <w:start w:val="1"/>
      <w:numFmt w:val="decimal"/>
      <w:lvlText w:val="%1.%2.%3.%4.%5.%6.%7."/>
      <w:lvlJc w:val="left"/>
      <w:pPr>
        <w:ind w:left="4254" w:hanging="1800"/>
      </w:pPr>
      <w:rPr/>
    </w:lvl>
    <w:lvl w:ilvl="7">
      <w:start w:val="1"/>
      <w:numFmt w:val="decimal"/>
      <w:lvlText w:val="%1.%2.%3.%4.%5.%6.%7.%8."/>
      <w:lvlJc w:val="left"/>
      <w:pPr>
        <w:ind w:left="4603" w:hanging="1800"/>
      </w:pPr>
      <w:rPr/>
    </w:lvl>
    <w:lvl w:ilvl="8">
      <w:start w:val="1"/>
      <w:numFmt w:val="decimal"/>
      <w:lvlText w:val="%1.%2.%3.%4.%5.%6.%7.%8.%9."/>
      <w:lvlJc w:val="left"/>
      <w:pPr>
        <w:ind w:left="5312" w:hanging="2159.999999999999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http://www.ku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