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2A77" w:rsidRDefault="005B2A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6528144" w14:textId="77777777" w:rsidR="00F75CD0" w:rsidRDefault="00F75C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W w:w="1134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62"/>
        <w:gridCol w:w="6378"/>
      </w:tblGrid>
      <w:tr w:rsidR="005B2A77" w14:paraId="557158B7" w14:textId="77777777">
        <w:tc>
          <w:tcPr>
            <w:tcW w:w="4962" w:type="dxa"/>
            <w:shd w:val="clear" w:color="auto" w:fill="auto"/>
          </w:tcPr>
          <w:p w14:paraId="00000002" w14:textId="77777777" w:rsidR="005B2A77" w:rsidRDefault="005B2A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00000003" w14:textId="77777777" w:rsidR="005B2A77" w:rsidRDefault="005B2A7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00000004" w14:textId="77777777" w:rsidR="005B2A77" w:rsidRDefault="005B2A7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00000005" w14:textId="77777777" w:rsidR="005B2A77" w:rsidRDefault="005B2A7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14:paraId="00000006" w14:textId="77777777" w:rsidR="005B2A77" w:rsidRDefault="005B2A77">
      <w:pPr>
        <w:rPr>
          <w:sz w:val="28"/>
          <w:szCs w:val="28"/>
        </w:rPr>
      </w:pPr>
    </w:p>
    <w:p w14:paraId="00000007" w14:textId="77777777" w:rsidR="005B2A77" w:rsidRDefault="00EE2C00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08" w14:textId="77777777" w:rsidR="005B2A77" w:rsidRDefault="005B2A77">
      <w:pPr>
        <w:jc w:val="both"/>
        <w:rPr>
          <w:color w:val="BFBFBF"/>
          <w:sz w:val="28"/>
          <w:szCs w:val="28"/>
        </w:rPr>
      </w:pPr>
    </w:p>
    <w:p w14:paraId="00000009" w14:textId="77777777" w:rsidR="005B2A77" w:rsidRDefault="005B2A77">
      <w:pPr>
        <w:jc w:val="both"/>
        <w:rPr>
          <w:color w:val="BFBFBF"/>
          <w:sz w:val="28"/>
          <w:szCs w:val="28"/>
        </w:rPr>
      </w:pPr>
    </w:p>
    <w:p w14:paraId="0000000A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0B" w14:textId="77777777" w:rsidR="005B2A77" w:rsidRDefault="005B2A77">
      <w:pPr>
        <w:jc w:val="both"/>
        <w:rPr>
          <w:color w:val="BFBFBF"/>
          <w:sz w:val="28"/>
          <w:szCs w:val="28"/>
        </w:rPr>
      </w:pPr>
    </w:p>
    <w:p w14:paraId="0000000C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0D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0E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0F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10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11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12" w14:textId="77777777" w:rsidR="005B2A77" w:rsidRPr="00FE77EB" w:rsidRDefault="00EE2C00">
      <w:pPr>
        <w:pStyle w:val="5"/>
        <w:spacing w:before="0" w:after="0"/>
        <w:jc w:val="center"/>
        <w:rPr>
          <w:color w:val="000000"/>
          <w:sz w:val="28"/>
          <w:szCs w:val="28"/>
        </w:rPr>
      </w:pPr>
      <w:r w:rsidRPr="00FE77EB">
        <w:rPr>
          <w:i w:val="0"/>
          <w:color w:val="000000"/>
          <w:sz w:val="28"/>
          <w:szCs w:val="28"/>
        </w:rPr>
        <w:t>ПОЛОЖЕНИЕ</w:t>
      </w:r>
    </w:p>
    <w:p w14:paraId="00000013" w14:textId="77777777" w:rsidR="005B2A77" w:rsidRPr="00FE77EB" w:rsidRDefault="00EE2C00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7E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Открытой тренировки по КУДО</w:t>
      </w:r>
    </w:p>
    <w:p w14:paraId="00000014" w14:textId="77777777" w:rsidR="005B2A77" w:rsidRPr="00FE77EB" w:rsidRDefault="00EE2C00">
      <w:pPr>
        <w:ind w:firstLine="720"/>
        <w:rPr>
          <w:b/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                                               </w:t>
      </w:r>
      <w:permStart w:id="2146050016" w:edGrp="everyone"/>
      <w:r w:rsidRPr="00FE77EB">
        <w:rPr>
          <w:b/>
          <w:color w:val="000000"/>
          <w:sz w:val="28"/>
          <w:szCs w:val="28"/>
        </w:rPr>
        <w:t>10.04.2022</w:t>
      </w:r>
      <w:permEnd w:id="2146050016"/>
    </w:p>
    <w:p w14:paraId="00000015" w14:textId="77777777" w:rsidR="005B2A77" w:rsidRPr="00FE77EB" w:rsidRDefault="005B2A77">
      <w:pPr>
        <w:ind w:firstLine="720"/>
        <w:jc w:val="center"/>
        <w:rPr>
          <w:color w:val="000000"/>
          <w:sz w:val="28"/>
          <w:szCs w:val="28"/>
        </w:rPr>
      </w:pPr>
    </w:p>
    <w:p w14:paraId="00000016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7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8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9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A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1B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C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1D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1E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1F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0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1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2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3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4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5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6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7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9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A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B" w14:textId="77777777" w:rsidR="005B2A77" w:rsidRPr="00FE77EB" w:rsidRDefault="005B2A77">
      <w:pPr>
        <w:ind w:right="-231"/>
        <w:rPr>
          <w:color w:val="000000"/>
          <w:sz w:val="28"/>
          <w:szCs w:val="28"/>
        </w:rPr>
      </w:pPr>
    </w:p>
    <w:p w14:paraId="0000002C" w14:textId="77777777" w:rsidR="005B2A77" w:rsidRPr="00FE77EB" w:rsidRDefault="005B2A77">
      <w:pPr>
        <w:ind w:right="-231"/>
        <w:jc w:val="center"/>
        <w:rPr>
          <w:b/>
          <w:color w:val="000000"/>
          <w:sz w:val="28"/>
          <w:szCs w:val="28"/>
        </w:rPr>
      </w:pPr>
    </w:p>
    <w:p w14:paraId="0000002D" w14:textId="77777777" w:rsidR="005B2A77" w:rsidRPr="00FE77EB" w:rsidRDefault="005B2A77">
      <w:pPr>
        <w:ind w:right="-231"/>
        <w:jc w:val="center"/>
        <w:rPr>
          <w:b/>
          <w:color w:val="000000"/>
          <w:sz w:val="28"/>
          <w:szCs w:val="28"/>
        </w:rPr>
      </w:pPr>
    </w:p>
    <w:p w14:paraId="0000002E" w14:textId="77777777" w:rsidR="005B2A77" w:rsidRPr="00FE77EB" w:rsidRDefault="00EE2C00">
      <w:pPr>
        <w:ind w:right="-231"/>
        <w:jc w:val="center"/>
        <w:rPr>
          <w:b/>
          <w:color w:val="000000"/>
          <w:sz w:val="28"/>
          <w:szCs w:val="28"/>
        </w:rPr>
      </w:pPr>
      <w:permStart w:id="1300106852" w:edGrp="everyone"/>
      <w:r w:rsidRPr="00FE77EB">
        <w:rPr>
          <w:b/>
          <w:color w:val="000000"/>
          <w:sz w:val="28"/>
          <w:szCs w:val="28"/>
        </w:rPr>
        <w:t>г. Москва, 2022 год</w:t>
      </w:r>
    </w:p>
    <w:permEnd w:id="1300106852"/>
    <w:p w14:paraId="0000002F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31"/>
        <w:jc w:val="center"/>
        <w:rPr>
          <w:rFonts w:eastAsia="Times New Roman"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lastRenderedPageBreak/>
        <w:t>Общие положения</w:t>
      </w:r>
    </w:p>
    <w:p w14:paraId="00000030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31" w14:textId="77777777" w:rsidR="005B2A77" w:rsidRPr="00FE77EB" w:rsidRDefault="00EE2C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139"/>
        <w:jc w:val="both"/>
        <w:rPr>
          <w:rFonts w:eastAsia="Times New Roman"/>
          <w:color w:val="000000"/>
          <w:sz w:val="28"/>
          <w:szCs w:val="28"/>
        </w:rPr>
      </w:pPr>
      <w:r w:rsidRPr="00FE77EB">
        <w:rPr>
          <w:rFonts w:eastAsia="Times New Roman"/>
          <w:color w:val="000000"/>
          <w:sz w:val="28"/>
          <w:szCs w:val="28"/>
        </w:rPr>
        <w:t xml:space="preserve">Открытая тренировка проводится с целью популяризации и развития КУДО. </w:t>
      </w:r>
    </w:p>
    <w:p w14:paraId="00000032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Задачами проведения тренировки являются:  </w:t>
      </w:r>
    </w:p>
    <w:p w14:paraId="00000033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- Подготовка юных спортсменов к практике контактных поединков; </w:t>
      </w:r>
    </w:p>
    <w:p w14:paraId="00000034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- Развитие детского спорта; </w:t>
      </w:r>
    </w:p>
    <w:p w14:paraId="00000035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- Повышение мастерства юных спортсменов занимающихся КУДО;  </w:t>
      </w:r>
    </w:p>
    <w:p w14:paraId="00000036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>- Установление спортивных связей и обмена опытом.</w:t>
      </w:r>
    </w:p>
    <w:p w14:paraId="00000037" w14:textId="77777777" w:rsidR="005B2A77" w:rsidRPr="00FE77EB" w:rsidRDefault="005B2A77">
      <w:pPr>
        <w:tabs>
          <w:tab w:val="left" w:pos="709"/>
        </w:tabs>
        <w:ind w:right="139"/>
        <w:jc w:val="both"/>
        <w:rPr>
          <w:b/>
          <w:color w:val="000000"/>
          <w:sz w:val="28"/>
          <w:szCs w:val="28"/>
        </w:rPr>
      </w:pPr>
    </w:p>
    <w:p w14:paraId="00000038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20"/>
        <w:ind w:right="139"/>
        <w:jc w:val="center"/>
        <w:rPr>
          <w:rFonts w:eastAsia="Times New Roman"/>
          <w:b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t xml:space="preserve">Сроки и место проведения </w:t>
      </w:r>
    </w:p>
    <w:p w14:paraId="00000039" w14:textId="77777777" w:rsidR="005B2A77" w:rsidRPr="00FE77EB" w:rsidRDefault="005B2A77">
      <w:pPr>
        <w:rPr>
          <w:b/>
          <w:color w:val="000000"/>
          <w:sz w:val="28"/>
          <w:szCs w:val="28"/>
        </w:rPr>
      </w:pPr>
    </w:p>
    <w:p w14:paraId="0000003A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2.1.</w:t>
      </w:r>
      <w:r w:rsidRPr="00FE77EB">
        <w:rPr>
          <w:color w:val="000000"/>
          <w:sz w:val="28"/>
          <w:szCs w:val="28"/>
        </w:rPr>
        <w:t xml:space="preserve"> Тренировка по КУДО будет проходить </w:t>
      </w:r>
      <w:permStart w:id="1246892514" w:edGrp="everyone"/>
      <w:r w:rsidRPr="00FE77EB">
        <w:rPr>
          <w:color w:val="000000"/>
          <w:sz w:val="28"/>
          <w:szCs w:val="28"/>
        </w:rPr>
        <w:t xml:space="preserve">10 апреля 2022 года в г. Москве, по адресу: Дворец спорта «Динамо» ул. Лавочкина, дом 32. </w:t>
      </w:r>
    </w:p>
    <w:permEnd w:id="1246892514"/>
    <w:p w14:paraId="0000003B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Начало построения и открытие </w:t>
      </w:r>
      <w:permStart w:id="1285711103" w:edGrp="everyone"/>
      <w:r w:rsidRPr="00FE77EB">
        <w:rPr>
          <w:color w:val="000000"/>
          <w:sz w:val="28"/>
          <w:szCs w:val="28"/>
        </w:rPr>
        <w:t xml:space="preserve">в 10:00 </w:t>
      </w:r>
      <w:permEnd w:id="1285711103"/>
    </w:p>
    <w:p w14:paraId="0000003C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Начало тренировки </w:t>
      </w:r>
      <w:permStart w:id="799947116" w:edGrp="everyone"/>
      <w:r w:rsidRPr="00FE77EB">
        <w:rPr>
          <w:color w:val="000000"/>
          <w:sz w:val="28"/>
          <w:szCs w:val="28"/>
        </w:rPr>
        <w:t>в 10:30</w:t>
      </w:r>
      <w:permEnd w:id="799947116"/>
    </w:p>
    <w:p w14:paraId="0000003D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3E" w14:textId="35C65CED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2.2.</w:t>
      </w:r>
      <w:r w:rsidRPr="00FE77EB">
        <w:rPr>
          <w:color w:val="000000"/>
          <w:sz w:val="28"/>
          <w:szCs w:val="28"/>
        </w:rPr>
        <w:t xml:space="preserve"> Комиссия по допуску будет проходить </w:t>
      </w:r>
      <w:permStart w:id="1868781342" w:edGrp="everyone"/>
      <w:r w:rsidRPr="00FE77EB">
        <w:rPr>
          <w:color w:val="000000"/>
          <w:sz w:val="28"/>
          <w:szCs w:val="28"/>
        </w:rPr>
        <w:t>09 апреля 2022 года с 10:00 до 13:00 по адресу: г. Москва, ул. Космонавта Волкова, дом 18.</w:t>
      </w:r>
    </w:p>
    <w:permEnd w:id="1868781342"/>
    <w:p w14:paraId="0000003F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40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41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</w:tabs>
        <w:ind w:right="-285"/>
        <w:jc w:val="center"/>
        <w:rPr>
          <w:rFonts w:eastAsia="Times New Roman"/>
          <w:b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t>Требования к участникам и условия их допуска</w:t>
      </w:r>
    </w:p>
    <w:p w14:paraId="00000042" w14:textId="77777777" w:rsidR="005B2A77" w:rsidRPr="00FE77EB" w:rsidRDefault="005B2A77">
      <w:pPr>
        <w:tabs>
          <w:tab w:val="left" w:pos="142"/>
          <w:tab w:val="left" w:pos="284"/>
          <w:tab w:val="left" w:pos="426"/>
        </w:tabs>
        <w:ind w:right="-285"/>
        <w:jc w:val="center"/>
        <w:rPr>
          <w:b/>
          <w:color w:val="000000"/>
          <w:sz w:val="28"/>
          <w:szCs w:val="28"/>
        </w:rPr>
      </w:pPr>
    </w:p>
    <w:p w14:paraId="00000043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</w:t>
      </w:r>
      <w:r w:rsidRPr="00FE77EB">
        <w:rPr>
          <w:b/>
          <w:sz w:val="28"/>
          <w:szCs w:val="28"/>
        </w:rPr>
        <w:t>3</w:t>
      </w:r>
      <w:r w:rsidRPr="00FE77EB">
        <w:rPr>
          <w:b/>
          <w:color w:val="000000"/>
          <w:sz w:val="28"/>
          <w:szCs w:val="28"/>
        </w:rPr>
        <w:t>.1.</w:t>
      </w:r>
      <w:r w:rsidRPr="00FE77EB">
        <w:rPr>
          <w:color w:val="000000"/>
          <w:sz w:val="28"/>
          <w:szCs w:val="28"/>
        </w:rPr>
        <w:t xml:space="preserve"> К участию в открытой тренировке допускаются спортсмены с квалификацией с 9 кю до 5 кю (включительно): </w:t>
      </w:r>
    </w:p>
    <w:p w14:paraId="00000044" w14:textId="77777777" w:rsidR="005B2A77" w:rsidRPr="00FE77EB" w:rsidRDefault="005B2A77">
      <w:pPr>
        <w:jc w:val="both"/>
        <w:rPr>
          <w:sz w:val="28"/>
          <w:szCs w:val="28"/>
        </w:rPr>
      </w:pPr>
    </w:p>
    <w:p w14:paraId="00000045" w14:textId="77777777" w:rsidR="005B2A77" w:rsidRPr="00FE77EB" w:rsidRDefault="00EE2C00">
      <w:pPr>
        <w:spacing w:line="360" w:lineRule="auto"/>
        <w:jc w:val="both"/>
        <w:rPr>
          <w:b/>
          <w:sz w:val="28"/>
          <w:szCs w:val="28"/>
        </w:rPr>
      </w:pPr>
      <w:r w:rsidRPr="00FE77EB">
        <w:rPr>
          <w:b/>
          <w:sz w:val="28"/>
          <w:szCs w:val="28"/>
        </w:rPr>
        <w:t xml:space="preserve">Возрастная группа 7-8 лет: </w:t>
      </w:r>
    </w:p>
    <w:p w14:paraId="0D4E42AB" w14:textId="72094E7F" w:rsidR="002E3CE8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Мальчики, коэффициент – </w:t>
      </w:r>
      <w:r w:rsidR="002E3CE8" w:rsidRPr="002E3CE8">
        <w:rPr>
          <w:color w:val="000000"/>
          <w:sz w:val="28"/>
          <w:szCs w:val="28"/>
        </w:rPr>
        <w:t>до 140, до 150, до 160, до 170, до 180, свыше 180 ед.</w:t>
      </w:r>
    </w:p>
    <w:p w14:paraId="00000047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>Девочки коэффициент – до 170, свыше 170 ед.</w:t>
      </w:r>
    </w:p>
    <w:p w14:paraId="00000048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49" w14:textId="77777777" w:rsidR="005B2A77" w:rsidRPr="00FE77EB" w:rsidRDefault="00EE2C00">
      <w:pPr>
        <w:spacing w:line="360" w:lineRule="auto"/>
        <w:jc w:val="both"/>
        <w:rPr>
          <w:b/>
          <w:sz w:val="28"/>
          <w:szCs w:val="28"/>
        </w:rPr>
      </w:pPr>
      <w:r w:rsidRPr="00FE77EB">
        <w:rPr>
          <w:b/>
          <w:sz w:val="28"/>
          <w:szCs w:val="28"/>
        </w:rPr>
        <w:t>Возрастная группа 9-10 лет:</w:t>
      </w:r>
    </w:p>
    <w:p w14:paraId="5891D061" w14:textId="0719ED08" w:rsidR="002E3CE8" w:rsidRPr="002E3CE8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Мальчики, коэффициент – </w:t>
      </w:r>
      <w:r w:rsidR="002E3CE8" w:rsidRPr="002E3CE8">
        <w:rPr>
          <w:color w:val="000000"/>
          <w:sz w:val="28"/>
          <w:szCs w:val="28"/>
        </w:rPr>
        <w:t>до 170, до 180, до 190, до 200, свыше 200 ед.</w:t>
      </w:r>
    </w:p>
    <w:p w14:paraId="0000004B" w14:textId="6CF3EE0E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Девочки коэффициент – до 180, </w:t>
      </w:r>
      <w:sdt>
        <w:sdtPr>
          <w:tag w:val="goog_rdk_0"/>
          <w:id w:val="123208140"/>
        </w:sdtPr>
        <w:sdtEndPr/>
        <w:sdtContent/>
      </w:sdt>
      <w:sdt>
        <w:sdtPr>
          <w:tag w:val="goog_rdk_1"/>
          <w:id w:val="1271362168"/>
        </w:sdtPr>
        <w:sdtEndPr/>
        <w:sdtContent/>
      </w:sdt>
      <w:sdt>
        <w:sdtPr>
          <w:tag w:val="goog_rdk_2"/>
          <w:id w:val="2134749758"/>
        </w:sdtPr>
        <w:sdtEndPr/>
        <w:sdtContent>
          <w:r w:rsidRPr="00FE77EB">
            <w:rPr>
              <w:color w:val="000000"/>
              <w:sz w:val="28"/>
              <w:szCs w:val="28"/>
            </w:rPr>
            <w:t>свыше</w:t>
          </w:r>
        </w:sdtContent>
      </w:sdt>
      <w:r w:rsidRPr="00FE77EB">
        <w:rPr>
          <w:color w:val="000000"/>
          <w:sz w:val="28"/>
          <w:szCs w:val="28"/>
        </w:rPr>
        <w:t xml:space="preserve"> 180 ед.</w:t>
      </w:r>
    </w:p>
    <w:p w14:paraId="0000004C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4D" w14:textId="77777777" w:rsidR="005B2A77" w:rsidRPr="00FE77EB" w:rsidRDefault="00EE2C00">
      <w:pPr>
        <w:spacing w:line="360" w:lineRule="auto"/>
        <w:jc w:val="both"/>
        <w:rPr>
          <w:b/>
          <w:sz w:val="28"/>
          <w:szCs w:val="28"/>
        </w:rPr>
      </w:pPr>
      <w:r w:rsidRPr="00FE77EB">
        <w:rPr>
          <w:b/>
          <w:sz w:val="28"/>
          <w:szCs w:val="28"/>
        </w:rPr>
        <w:t>Возрастная группа 11 лет:</w:t>
      </w:r>
    </w:p>
    <w:p w14:paraId="5D95E5E1" w14:textId="08A6F4E5" w:rsidR="002E3CE8" w:rsidRDefault="00EE2C00">
      <w:pPr>
        <w:tabs>
          <w:tab w:val="left" w:pos="709"/>
        </w:tabs>
        <w:ind w:right="139"/>
        <w:jc w:val="both"/>
        <w:rPr>
          <w:rFonts w:ascii="Arial" w:hAnsi="Arial" w:cs="Arial"/>
          <w:color w:val="222222"/>
          <w:shd w:val="clear" w:color="auto" w:fill="FFFFFF"/>
        </w:rPr>
      </w:pPr>
      <w:r w:rsidRPr="00FE77EB">
        <w:rPr>
          <w:color w:val="000000"/>
          <w:sz w:val="28"/>
          <w:szCs w:val="28"/>
        </w:rPr>
        <w:t xml:space="preserve">Мальчики, коэффициент - </w:t>
      </w:r>
      <w:r w:rsidR="002E3CE8" w:rsidRPr="002E3CE8">
        <w:rPr>
          <w:color w:val="000000"/>
          <w:sz w:val="28"/>
          <w:szCs w:val="28"/>
        </w:rPr>
        <w:t>до 170, до 180, до 190, до 200, свыше 200 ед.</w:t>
      </w:r>
    </w:p>
    <w:p w14:paraId="0000004F" w14:textId="5AA0D755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Девочки коэффициент - до 180, </w:t>
      </w:r>
      <w:sdt>
        <w:sdtPr>
          <w:tag w:val="goog_rdk_3"/>
          <w:id w:val="1445808423"/>
        </w:sdtPr>
        <w:sdtEndPr/>
        <w:sdtContent>
          <w:r w:rsidRPr="00FE77EB">
            <w:rPr>
              <w:color w:val="000000"/>
              <w:sz w:val="28"/>
              <w:szCs w:val="28"/>
            </w:rPr>
            <w:t>свыше</w:t>
          </w:r>
        </w:sdtContent>
      </w:sdt>
      <w:r w:rsidRPr="00FE77EB">
        <w:rPr>
          <w:color w:val="000000"/>
          <w:sz w:val="28"/>
          <w:szCs w:val="28"/>
        </w:rPr>
        <w:t xml:space="preserve"> 180 ед.</w:t>
      </w:r>
      <w:bookmarkStart w:id="0" w:name="_GoBack"/>
      <w:bookmarkEnd w:id="0"/>
      <w:permStart w:id="1035953947" w:edGrp="everyone"/>
      <w:permEnd w:id="1035953947"/>
    </w:p>
    <w:p w14:paraId="00000050" w14:textId="77777777" w:rsidR="005B2A77" w:rsidRPr="00FE77EB" w:rsidRDefault="005B2A77">
      <w:pPr>
        <w:tabs>
          <w:tab w:val="left" w:pos="709"/>
        </w:tabs>
        <w:ind w:right="139"/>
        <w:jc w:val="both"/>
        <w:rPr>
          <w:sz w:val="28"/>
          <w:szCs w:val="28"/>
        </w:rPr>
      </w:pPr>
    </w:p>
    <w:p w14:paraId="00000051" w14:textId="77777777" w:rsidR="005B2A77" w:rsidRPr="00FE77EB" w:rsidRDefault="00EE2C00">
      <w:pPr>
        <w:jc w:val="both"/>
        <w:rPr>
          <w:b/>
          <w:color w:val="FF0000"/>
          <w:sz w:val="28"/>
          <w:szCs w:val="28"/>
        </w:rPr>
      </w:pPr>
      <w:r w:rsidRPr="00FE77EB">
        <w:rPr>
          <w:b/>
          <w:color w:val="FF0000"/>
          <w:sz w:val="28"/>
          <w:szCs w:val="28"/>
        </w:rPr>
        <w:t>Необходимое количество лет спортсмен должен достичь до дня проведения открытой тренировки.</w:t>
      </w:r>
    </w:p>
    <w:p w14:paraId="00000052" w14:textId="77777777" w:rsidR="005B2A77" w:rsidRPr="00FE77EB" w:rsidRDefault="005B2A77">
      <w:pPr>
        <w:jc w:val="both"/>
        <w:rPr>
          <w:sz w:val="28"/>
          <w:szCs w:val="28"/>
        </w:rPr>
      </w:pPr>
    </w:p>
    <w:p w14:paraId="00000053" w14:textId="77777777" w:rsidR="005B2A77" w:rsidRPr="00FE77EB" w:rsidRDefault="00EE2C00">
      <w:pPr>
        <w:jc w:val="both"/>
        <w:rPr>
          <w:i/>
          <w:sz w:val="28"/>
          <w:szCs w:val="28"/>
        </w:rPr>
      </w:pPr>
      <w:r w:rsidRPr="00FE77EB">
        <w:rPr>
          <w:i/>
          <w:color w:val="000000"/>
          <w:sz w:val="28"/>
          <w:szCs w:val="28"/>
        </w:rPr>
        <w:t xml:space="preserve">          Категории могут быть изменены по факту поступивших заявок, по согласованию с тренерским составом, предоставляющим участников. </w:t>
      </w:r>
      <w:r w:rsidRPr="00FE77EB">
        <w:rPr>
          <w:i/>
          <w:sz w:val="28"/>
          <w:szCs w:val="28"/>
        </w:rPr>
        <w:t>Также</w:t>
      </w:r>
      <w:r w:rsidRPr="00FE77EB">
        <w:rPr>
          <w:i/>
          <w:color w:val="000000"/>
          <w:sz w:val="28"/>
          <w:szCs w:val="28"/>
        </w:rPr>
        <w:t xml:space="preserve"> </w:t>
      </w:r>
      <w:r w:rsidRPr="00FE77EB">
        <w:rPr>
          <w:i/>
          <w:sz w:val="28"/>
          <w:szCs w:val="28"/>
        </w:rPr>
        <w:t>допускается установка коэффициента с шагом в 5 единиц.</w:t>
      </w:r>
    </w:p>
    <w:p w14:paraId="00000054" w14:textId="77777777" w:rsidR="005B2A77" w:rsidRPr="00FE77EB" w:rsidRDefault="005B2A77">
      <w:pPr>
        <w:jc w:val="both"/>
        <w:rPr>
          <w:i/>
          <w:sz w:val="28"/>
          <w:szCs w:val="28"/>
        </w:rPr>
      </w:pPr>
    </w:p>
    <w:p w14:paraId="00000055" w14:textId="77777777" w:rsidR="005B2A77" w:rsidRPr="00FE77EB" w:rsidRDefault="005B2A77">
      <w:pPr>
        <w:ind w:firstLine="709"/>
        <w:jc w:val="both"/>
        <w:rPr>
          <w:sz w:val="28"/>
          <w:szCs w:val="28"/>
        </w:rPr>
      </w:pPr>
    </w:p>
    <w:p w14:paraId="00000056" w14:textId="77777777" w:rsidR="005B2A77" w:rsidRPr="00FE77EB" w:rsidRDefault="00EE2C00">
      <w:pPr>
        <w:ind w:firstLine="709"/>
        <w:jc w:val="both"/>
        <w:rPr>
          <w:sz w:val="28"/>
          <w:szCs w:val="28"/>
        </w:rPr>
      </w:pPr>
      <w:r w:rsidRPr="00FE77EB">
        <w:rPr>
          <w:b/>
          <w:sz w:val="28"/>
          <w:szCs w:val="28"/>
        </w:rPr>
        <w:t>3.2.</w:t>
      </w:r>
      <w:r w:rsidRPr="00FE77EB">
        <w:rPr>
          <w:sz w:val="28"/>
          <w:szCs w:val="28"/>
        </w:rPr>
        <w:t xml:space="preserve"> Официальный представитель, предоставляет в комиссию по допуску следующие документы в оригинале (на каждого спортсмена):</w:t>
      </w:r>
    </w:p>
    <w:p w14:paraId="00000057" w14:textId="6920CA63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>Свидетельство о рождении</w:t>
      </w:r>
      <w:r w:rsidR="00EC6BDE" w:rsidRPr="00FE77EB">
        <w:rPr>
          <w:sz w:val="28"/>
          <w:szCs w:val="28"/>
        </w:rPr>
        <w:t xml:space="preserve"> (паспорт с 14 лет)</w:t>
      </w:r>
      <w:r w:rsidRPr="00FE77EB">
        <w:rPr>
          <w:sz w:val="28"/>
          <w:szCs w:val="28"/>
        </w:rPr>
        <w:t>;</w:t>
      </w:r>
    </w:p>
    <w:p w14:paraId="00000058" w14:textId="77777777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 xml:space="preserve">Медицинскую справку установленного образца о допуске; </w:t>
      </w:r>
    </w:p>
    <w:p w14:paraId="00000059" w14:textId="77777777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>Полис обязательного медицинского страхования;</w:t>
      </w:r>
    </w:p>
    <w:p w14:paraId="0000005A" w14:textId="77777777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>Полис дополнительного медицинского страхования жизни и здоровья от несчастных случаев с покрытием не менее 250.000 руб.;</w:t>
      </w:r>
    </w:p>
    <w:p w14:paraId="0000005B" w14:textId="77777777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 xml:space="preserve">Нотариально заверенное согласие от обоих родителей на участие в тренировках и соревнованиях по КУДО; </w:t>
      </w:r>
    </w:p>
    <w:p w14:paraId="0000005C" w14:textId="77777777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ermStart w:id="1964014666" w:edGrp="everyone"/>
      <w:r w:rsidRPr="00FE77EB">
        <w:rPr>
          <w:sz w:val="28"/>
          <w:szCs w:val="28"/>
        </w:rPr>
        <w:t xml:space="preserve"> Особые условия допуска: ПЦР, QR, масочный режим и т.д.</w:t>
      </w:r>
    </w:p>
    <w:permEnd w:id="1964014666"/>
    <w:p w14:paraId="0000005D" w14:textId="77777777" w:rsidR="005B2A77" w:rsidRPr="00FE77EB" w:rsidRDefault="00EE2C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8"/>
          <w:szCs w:val="28"/>
        </w:rPr>
      </w:pPr>
      <w:r w:rsidRPr="00FE77EB">
        <w:rPr>
          <w:rFonts w:eastAsia="Times New Roman"/>
          <w:color w:val="000000"/>
          <w:sz w:val="28"/>
          <w:szCs w:val="28"/>
        </w:rPr>
        <w:t xml:space="preserve">           Представители команд несут персональную ответственность за подлинность документов, представленных в комиссию по допуску к открытой тренировке.</w:t>
      </w:r>
    </w:p>
    <w:p w14:paraId="0000005E" w14:textId="77777777" w:rsidR="005B2A77" w:rsidRPr="00FE77EB" w:rsidRDefault="00EE2C00">
      <w:pPr>
        <w:tabs>
          <w:tab w:val="left" w:pos="1350"/>
        </w:tabs>
        <w:ind w:right="-285"/>
        <w:jc w:val="both"/>
        <w:rPr>
          <w:sz w:val="28"/>
          <w:szCs w:val="28"/>
        </w:rPr>
      </w:pPr>
      <w:bookmarkStart w:id="1" w:name="_heading=h.gjdgxs" w:colFirst="0" w:colLast="0"/>
      <w:bookmarkEnd w:id="1"/>
      <w:r w:rsidRPr="00FE77EB">
        <w:rPr>
          <w:b/>
          <w:color w:val="000000"/>
          <w:sz w:val="28"/>
          <w:szCs w:val="28"/>
        </w:rPr>
        <w:t xml:space="preserve">          </w:t>
      </w:r>
      <w:r w:rsidRPr="00FE77EB">
        <w:rPr>
          <w:b/>
          <w:sz w:val="28"/>
          <w:szCs w:val="28"/>
        </w:rPr>
        <w:t>3</w:t>
      </w:r>
      <w:r w:rsidRPr="00FE77EB">
        <w:rPr>
          <w:b/>
          <w:color w:val="000000"/>
          <w:sz w:val="28"/>
          <w:szCs w:val="28"/>
        </w:rPr>
        <w:t>.3</w:t>
      </w:r>
      <w:r w:rsidRPr="00FE77EB">
        <w:rPr>
          <w:color w:val="000000"/>
          <w:sz w:val="28"/>
          <w:szCs w:val="28"/>
        </w:rPr>
        <w:t xml:space="preserve">.  Участники тренировки допускаются только в шлемах КУДО «NeoHeadGear» производства Японии; во время выступления обязаны использовать защитную амуницию КУДО установленного образца; все участники должны иметь в наличии белое и синее доги. </w:t>
      </w:r>
      <w:sdt>
        <w:sdtPr>
          <w:tag w:val="goog_rdk_4"/>
          <w:id w:val="-1610197537"/>
        </w:sdtPr>
        <w:sdtEndPr/>
        <w:sdtContent/>
      </w:sdt>
      <w:sdt>
        <w:sdtPr>
          <w:tag w:val="goog_rdk_5"/>
          <w:id w:val="-1822646704"/>
        </w:sdtPr>
        <w:sdtEndPr/>
        <w:sdtContent/>
      </w:sdt>
      <w:r w:rsidRPr="00FE77EB">
        <w:rPr>
          <w:color w:val="000000"/>
          <w:sz w:val="28"/>
          <w:szCs w:val="28"/>
        </w:rPr>
        <w:t xml:space="preserve">Все непредусмотренные случаи обсуждаются с </w:t>
      </w:r>
      <w:r w:rsidRPr="00FE77EB">
        <w:rPr>
          <w:sz w:val="28"/>
          <w:szCs w:val="28"/>
        </w:rPr>
        <w:t>комиссией по допуску</w:t>
      </w:r>
      <w:r w:rsidRPr="00FE77EB">
        <w:rPr>
          <w:color w:val="000000"/>
          <w:sz w:val="28"/>
          <w:szCs w:val="28"/>
        </w:rPr>
        <w:t>.</w:t>
      </w:r>
      <w:r w:rsidRPr="00FE77EB">
        <w:rPr>
          <w:rFonts w:ascii="Calibri" w:eastAsia="Calibri" w:hAnsi="Calibri" w:cs="Calibri"/>
          <w:color w:val="000000"/>
        </w:rPr>
        <w:t xml:space="preserve"> </w:t>
      </w:r>
    </w:p>
    <w:p w14:paraId="0000005F" w14:textId="77777777" w:rsidR="005B2A77" w:rsidRPr="00FE77EB" w:rsidRDefault="005B2A77">
      <w:pPr>
        <w:tabs>
          <w:tab w:val="left" w:pos="1350"/>
        </w:tabs>
        <w:ind w:right="-285"/>
        <w:jc w:val="both"/>
        <w:rPr>
          <w:sz w:val="28"/>
          <w:szCs w:val="28"/>
        </w:rPr>
      </w:pPr>
      <w:bookmarkStart w:id="2" w:name="_heading=h.gvmzpon2yofa" w:colFirst="0" w:colLast="0"/>
      <w:bookmarkEnd w:id="2"/>
    </w:p>
    <w:p w14:paraId="00000060" w14:textId="77777777" w:rsidR="005B2A77" w:rsidRPr="00FE77EB" w:rsidRDefault="00EE2C00">
      <w:pPr>
        <w:tabs>
          <w:tab w:val="left" w:pos="1350"/>
        </w:tabs>
        <w:ind w:right="-285"/>
        <w:jc w:val="both"/>
        <w:rPr>
          <w:i/>
          <w:color w:val="000000"/>
          <w:sz w:val="28"/>
          <w:szCs w:val="28"/>
          <w:u w:val="single"/>
        </w:rPr>
      </w:pPr>
      <w:bookmarkStart w:id="3" w:name="_heading=h.w13kshl6jjoc" w:colFirst="0" w:colLast="0"/>
      <w:bookmarkEnd w:id="3"/>
      <w:r w:rsidRPr="00FE77EB">
        <w:rPr>
          <w:i/>
          <w:color w:val="000000"/>
          <w:sz w:val="28"/>
          <w:szCs w:val="28"/>
          <w:u w:val="single"/>
        </w:rPr>
        <w:t>Участники, не имеющие соответствующих документов или защитной амуниции к участию в открытой тренировке не допускаются.</w:t>
      </w:r>
    </w:p>
    <w:p w14:paraId="00000061" w14:textId="77777777" w:rsidR="005B2A77" w:rsidRPr="00FE77EB" w:rsidRDefault="005B2A77">
      <w:pPr>
        <w:tabs>
          <w:tab w:val="left" w:pos="1350"/>
        </w:tabs>
        <w:ind w:right="-285"/>
        <w:jc w:val="both"/>
        <w:rPr>
          <w:b/>
          <w:color w:val="000000"/>
          <w:sz w:val="28"/>
          <w:szCs w:val="28"/>
        </w:rPr>
      </w:pPr>
    </w:p>
    <w:p w14:paraId="00000062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eastAsia="Times New Roman"/>
          <w:color w:val="000000"/>
          <w:sz w:val="28"/>
          <w:szCs w:val="28"/>
        </w:rPr>
      </w:pPr>
      <w:r w:rsidRPr="00FE77EB">
        <w:rPr>
          <w:b/>
          <w:sz w:val="28"/>
          <w:szCs w:val="28"/>
        </w:rPr>
        <w:t>Условия финансирования</w:t>
      </w:r>
    </w:p>
    <w:p w14:paraId="00000063" w14:textId="77777777" w:rsidR="005B2A77" w:rsidRPr="00FE77EB" w:rsidRDefault="005B2A77">
      <w:pPr>
        <w:ind w:right="-285"/>
        <w:rPr>
          <w:color w:val="000000"/>
          <w:sz w:val="28"/>
          <w:szCs w:val="28"/>
        </w:rPr>
      </w:pPr>
    </w:p>
    <w:p w14:paraId="00000064" w14:textId="77777777" w:rsidR="005B2A77" w:rsidRPr="00FE77EB" w:rsidRDefault="00EE2C00">
      <w:pPr>
        <w:ind w:right="-285"/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     </w:t>
      </w:r>
      <w:r w:rsidRPr="00FE77EB">
        <w:rPr>
          <w:b/>
          <w:sz w:val="28"/>
          <w:szCs w:val="28"/>
        </w:rPr>
        <w:t>4</w:t>
      </w:r>
      <w:r w:rsidRPr="00FE77EB">
        <w:rPr>
          <w:b/>
          <w:color w:val="000000"/>
          <w:sz w:val="28"/>
          <w:szCs w:val="28"/>
        </w:rPr>
        <w:t>.1.</w:t>
      </w:r>
      <w:r w:rsidRPr="00FE77EB">
        <w:rPr>
          <w:color w:val="000000"/>
          <w:sz w:val="28"/>
          <w:szCs w:val="28"/>
        </w:rPr>
        <w:t xml:space="preserve"> Расходы по проезду участников к месту проведения тренировки и обратно, страхованию, питанию и размещению несут их официальные представители.</w:t>
      </w:r>
    </w:p>
    <w:p w14:paraId="00000065" w14:textId="77777777" w:rsidR="005B2A77" w:rsidRPr="00FE77EB" w:rsidRDefault="005B2A77">
      <w:pPr>
        <w:ind w:right="-285"/>
        <w:jc w:val="both"/>
        <w:rPr>
          <w:b/>
          <w:color w:val="000000"/>
          <w:sz w:val="28"/>
          <w:szCs w:val="28"/>
        </w:rPr>
      </w:pPr>
    </w:p>
    <w:p w14:paraId="00000066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0"/>
        </w:tabs>
        <w:ind w:right="-285"/>
        <w:jc w:val="center"/>
        <w:rPr>
          <w:rFonts w:eastAsia="Times New Roman"/>
          <w:b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t>Обеспечение безопасности участников и зрителей</w:t>
      </w:r>
    </w:p>
    <w:p w14:paraId="00000067" w14:textId="77777777" w:rsidR="005B2A77" w:rsidRPr="00FE77EB" w:rsidRDefault="005B2A77">
      <w:pPr>
        <w:tabs>
          <w:tab w:val="left" w:pos="4260"/>
        </w:tabs>
        <w:ind w:right="-285"/>
        <w:jc w:val="center"/>
        <w:rPr>
          <w:color w:val="000000"/>
          <w:sz w:val="28"/>
          <w:szCs w:val="28"/>
        </w:rPr>
      </w:pPr>
    </w:p>
    <w:p w14:paraId="797BE3CF" w14:textId="187BE50B" w:rsidR="00363441" w:rsidRPr="00FE77EB" w:rsidRDefault="00EE2C00" w:rsidP="003634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E77EB">
        <w:rPr>
          <w:rFonts w:eastAsia="Times New Roman"/>
          <w:b/>
          <w:color w:val="000000"/>
          <w:sz w:val="28"/>
          <w:szCs w:val="28"/>
        </w:rPr>
        <w:t xml:space="preserve">            5.1.</w:t>
      </w:r>
      <w:r w:rsidRPr="00FE77EB">
        <w:rPr>
          <w:rFonts w:eastAsia="Times New Roman"/>
          <w:color w:val="000000"/>
          <w:sz w:val="28"/>
          <w:szCs w:val="28"/>
        </w:rPr>
        <w:t xml:space="preserve"> </w:t>
      </w:r>
      <w:r w:rsidR="00363441" w:rsidRPr="00FE77EB">
        <w:rPr>
          <w:rFonts w:eastAsia="Times New Roman"/>
          <w:color w:val="000000"/>
          <w:sz w:val="28"/>
          <w:szCs w:val="28"/>
          <w:lang w:eastAsia="ru-RU"/>
        </w:rPr>
        <w:t>Тренировки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14:paraId="504E99E3" w14:textId="20DF7BCE" w:rsidR="00363441" w:rsidRPr="00FE77EB" w:rsidRDefault="00363441" w:rsidP="003634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sz w:val="28"/>
          <w:szCs w:val="28"/>
          <w:lang w:eastAsia="ru-RU"/>
        </w:rPr>
      </w:pPr>
      <w:r w:rsidRPr="00FE77EB">
        <w:rPr>
          <w:rFonts w:eastAsia="Times New Roman"/>
          <w:b/>
          <w:color w:val="000000"/>
          <w:sz w:val="28"/>
          <w:szCs w:val="28"/>
        </w:rPr>
        <w:t xml:space="preserve">          </w:t>
      </w:r>
      <w:r w:rsidR="00EE2C00" w:rsidRPr="00FE77EB">
        <w:rPr>
          <w:rFonts w:eastAsia="Times New Roman"/>
          <w:b/>
          <w:color w:val="000000"/>
          <w:sz w:val="28"/>
          <w:szCs w:val="28"/>
        </w:rPr>
        <w:t xml:space="preserve"> 5.2.</w:t>
      </w:r>
      <w:r w:rsidR="00EE2C00" w:rsidRPr="00FE77EB">
        <w:rPr>
          <w:rFonts w:eastAsia="Times New Roman"/>
          <w:color w:val="000000"/>
          <w:sz w:val="28"/>
          <w:szCs w:val="28"/>
        </w:rPr>
        <w:t xml:space="preserve"> </w:t>
      </w:r>
      <w:r w:rsidRPr="00FE77EB">
        <w:rPr>
          <w:rFonts w:eastAsia="Times New Roman"/>
          <w:color w:val="000000"/>
          <w:sz w:val="28"/>
          <w:szCs w:val="28"/>
          <w:lang w:eastAsia="ru-RU"/>
        </w:rPr>
        <w:t>Обеспечение общественного порядка, безопасности зрителей и участников тренировки осуществляется сотрудниками правоохранительных органов Российской Федерации и частных охранных предприятий.</w:t>
      </w:r>
    </w:p>
    <w:p w14:paraId="0000006A" w14:textId="22EF459F" w:rsidR="005B2A77" w:rsidRPr="00FE77EB" w:rsidRDefault="00EE2C00" w:rsidP="00EE2C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t xml:space="preserve">           5.3.</w:t>
      </w:r>
      <w:r w:rsidRPr="00FE77EB">
        <w:rPr>
          <w:rFonts w:eastAsia="Times New Roman"/>
          <w:color w:val="000000"/>
          <w:sz w:val="28"/>
          <w:szCs w:val="28"/>
        </w:rPr>
        <w:t xml:space="preserve"> 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BB2595" w:rsidRPr="00FE77EB">
        <w:rPr>
          <w:rFonts w:eastAsia="Times New Roman"/>
          <w:color w:val="000000"/>
          <w:sz w:val="28"/>
          <w:szCs w:val="28"/>
        </w:rPr>
        <w:t>23 октября 2020 г.</w:t>
      </w:r>
      <w:r w:rsidRPr="00FE77EB">
        <w:rPr>
          <w:rFonts w:eastAsia="Times New Roman"/>
          <w:color w:val="000000"/>
          <w:sz w:val="28"/>
          <w:szCs w:val="28"/>
        </w:rPr>
        <w:t xml:space="preserve"> № </w:t>
      </w:r>
      <w:r w:rsidR="00BB2595" w:rsidRPr="00FE77EB">
        <w:rPr>
          <w:rFonts w:eastAsia="Times New Roman"/>
          <w:color w:val="000000"/>
          <w:sz w:val="28"/>
          <w:szCs w:val="28"/>
        </w:rPr>
        <w:t>1144</w:t>
      </w:r>
      <w:r w:rsidRPr="00FE77EB">
        <w:rPr>
          <w:rFonts w:eastAsia="Times New Roman"/>
          <w:color w:val="000000"/>
          <w:sz w:val="28"/>
          <w:szCs w:val="28"/>
        </w:rPr>
        <w:t xml:space="preserve"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79406216" w14:textId="77777777" w:rsidR="00EE2C00" w:rsidRPr="00FE77EB" w:rsidRDefault="00EE2C00" w:rsidP="00EE2C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8"/>
          <w:szCs w:val="28"/>
        </w:rPr>
      </w:pPr>
    </w:p>
    <w:p w14:paraId="0000006B" w14:textId="77777777" w:rsidR="005B2A77" w:rsidRPr="00FE77EB" w:rsidRDefault="005B2A77">
      <w:pPr>
        <w:ind w:right="-285"/>
        <w:jc w:val="center"/>
        <w:rPr>
          <w:b/>
          <w:color w:val="000000"/>
          <w:sz w:val="28"/>
          <w:szCs w:val="28"/>
        </w:rPr>
      </w:pPr>
    </w:p>
    <w:p w14:paraId="0000006C" w14:textId="77777777" w:rsidR="005B2A77" w:rsidRPr="00FE77EB" w:rsidRDefault="00EE2C00">
      <w:pPr>
        <w:ind w:right="-193"/>
        <w:jc w:val="center"/>
        <w:rPr>
          <w:b/>
          <w:color w:val="000000"/>
          <w:sz w:val="28"/>
          <w:szCs w:val="28"/>
        </w:rPr>
      </w:pPr>
      <w:r w:rsidRPr="00FE77EB">
        <w:rPr>
          <w:b/>
          <w:sz w:val="28"/>
          <w:szCs w:val="28"/>
        </w:rPr>
        <w:t>6</w:t>
      </w:r>
      <w:r w:rsidRPr="00FE77EB">
        <w:rPr>
          <w:b/>
          <w:color w:val="000000"/>
          <w:sz w:val="28"/>
          <w:szCs w:val="28"/>
        </w:rPr>
        <w:t>. Заявки на участие</w:t>
      </w:r>
    </w:p>
    <w:p w14:paraId="0000006D" w14:textId="77777777" w:rsidR="005B2A77" w:rsidRPr="00FE77EB" w:rsidRDefault="00EE2C00">
      <w:pPr>
        <w:jc w:val="both"/>
        <w:rPr>
          <w:b/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   </w:t>
      </w:r>
    </w:p>
    <w:p w14:paraId="0000006E" w14:textId="0BAC7E8B" w:rsidR="005B2A77" w:rsidRPr="00FE77EB" w:rsidRDefault="00EE2C00">
      <w:pPr>
        <w:jc w:val="both"/>
        <w:rPr>
          <w:sz w:val="28"/>
          <w:szCs w:val="28"/>
          <w:u w:val="single"/>
        </w:rPr>
      </w:pPr>
      <w:r w:rsidRPr="00FE77EB">
        <w:rPr>
          <w:b/>
          <w:sz w:val="28"/>
          <w:szCs w:val="28"/>
        </w:rPr>
        <w:t xml:space="preserve">            6</w:t>
      </w:r>
      <w:r w:rsidRPr="00FE77EB">
        <w:rPr>
          <w:b/>
          <w:color w:val="000000"/>
          <w:sz w:val="28"/>
          <w:szCs w:val="28"/>
        </w:rPr>
        <w:t>.1.</w:t>
      </w:r>
      <w:r w:rsidRPr="00FE77EB">
        <w:rPr>
          <w:color w:val="000000"/>
          <w:sz w:val="28"/>
          <w:szCs w:val="28"/>
        </w:rPr>
        <w:t xml:space="preserve">  </w:t>
      </w:r>
      <w:r w:rsidRPr="00FE77EB">
        <w:rPr>
          <w:sz w:val="28"/>
          <w:szCs w:val="28"/>
        </w:rPr>
        <w:t>Заявки на участие в открытой тренировке установленного образца, отправляются на электронную почту </w:t>
      </w:r>
      <w:permStart w:id="477051507" w:edGrp="everyone"/>
      <w:r w:rsidRPr="00FE77EB">
        <w:rPr>
          <w:color w:val="FF0000"/>
          <w:sz w:val="28"/>
          <w:szCs w:val="28"/>
        </w:rPr>
        <w:t>адрес электронной почты</w:t>
      </w:r>
      <w:r w:rsidRPr="00FE77EB">
        <w:rPr>
          <w:sz w:val="28"/>
          <w:szCs w:val="28"/>
        </w:rPr>
        <w:t> </w:t>
      </w:r>
      <w:permEnd w:id="477051507"/>
      <w:r w:rsidRPr="00FE77EB">
        <w:rPr>
          <w:sz w:val="28"/>
          <w:szCs w:val="28"/>
        </w:rPr>
        <w:t xml:space="preserve">с темой письма «Открытая тренировка </w:t>
      </w:r>
      <w:permStart w:id="1037792218" w:edGrp="everyone"/>
      <w:r w:rsidR="009B6AE4" w:rsidRPr="00FE77EB">
        <w:rPr>
          <w:sz w:val="28"/>
          <w:szCs w:val="28"/>
        </w:rPr>
        <w:t>10.04.2022 г.</w:t>
      </w:r>
      <w:r w:rsidRPr="00FE77EB">
        <w:rPr>
          <w:sz w:val="28"/>
          <w:szCs w:val="28"/>
        </w:rPr>
        <w:t xml:space="preserve"> до 02.04.</w:t>
      </w:r>
      <w:sdt>
        <w:sdtPr>
          <w:tag w:val="goog_rdk_6"/>
          <w:id w:val="1731721450"/>
        </w:sdtPr>
        <w:sdtEndPr/>
        <w:sdtContent>
          <w:sdt>
            <w:sdtPr>
              <w:tag w:val="goog_rdk_7"/>
              <w:id w:val="1033692154"/>
            </w:sdtPr>
            <w:sdtEndPr/>
            <w:sdtContent/>
          </w:sdt>
          <w:ins w:id="4" w:author="Михаил Анашкин" w:date="2022-07-12T08:08:00Z">
            <w:r w:rsidRPr="00FE77EB">
              <w:rPr>
                <w:sz w:val="28"/>
                <w:szCs w:val="28"/>
              </w:rPr>
              <w:t>202</w:t>
            </w:r>
          </w:ins>
        </w:sdtContent>
      </w:sdt>
      <w:r w:rsidRPr="00FE77EB">
        <w:rPr>
          <w:sz w:val="28"/>
          <w:szCs w:val="28"/>
        </w:rPr>
        <w:t>2 г. до 18:00</w:t>
      </w:r>
      <w:permEnd w:id="1037792218"/>
      <w:r w:rsidRPr="00FE77EB">
        <w:rPr>
          <w:sz w:val="28"/>
          <w:szCs w:val="28"/>
        </w:rPr>
        <w:t>. </w:t>
      </w:r>
      <w:r w:rsidRPr="00FE77EB">
        <w:rPr>
          <w:sz w:val="28"/>
          <w:szCs w:val="28"/>
          <w:u w:val="single"/>
        </w:rPr>
        <w:t xml:space="preserve">Просьба отправлять заявки как можно скорее, чтобы организаторы смогли оценить количество участников и принять решение о проведении или отмене открытой тренировки, в случае недостаточного или избыточного количества спортсменов. </w:t>
      </w:r>
    </w:p>
    <w:p w14:paraId="0000006F" w14:textId="77777777" w:rsidR="005B2A77" w:rsidRPr="00FE77EB" w:rsidRDefault="00EE2C00">
      <w:pPr>
        <w:jc w:val="both"/>
        <w:rPr>
          <w:sz w:val="28"/>
          <w:szCs w:val="28"/>
        </w:rPr>
      </w:pPr>
      <w:r w:rsidRPr="00FE77EB">
        <w:rPr>
          <w:sz w:val="28"/>
          <w:szCs w:val="28"/>
        </w:rPr>
        <w:t xml:space="preserve">          </w:t>
      </w:r>
      <w:r w:rsidRPr="00FE77EB">
        <w:rPr>
          <w:i/>
          <w:sz w:val="28"/>
          <w:szCs w:val="28"/>
        </w:rPr>
        <w:t>По итогам обработки заявок время начала и окончания комиссии по допуску может быть изменено.</w:t>
      </w:r>
    </w:p>
    <w:p w14:paraId="00000070" w14:textId="77777777" w:rsidR="005B2A77" w:rsidRPr="00FE77EB" w:rsidRDefault="00EE2C00">
      <w:pPr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    </w:t>
      </w:r>
      <w:r w:rsidRPr="00FE77EB">
        <w:rPr>
          <w:b/>
          <w:sz w:val="28"/>
          <w:szCs w:val="28"/>
        </w:rPr>
        <w:t>6</w:t>
      </w:r>
      <w:r w:rsidRPr="00FE77EB">
        <w:rPr>
          <w:b/>
          <w:color w:val="000000"/>
          <w:sz w:val="28"/>
          <w:szCs w:val="28"/>
        </w:rPr>
        <w:t xml:space="preserve">.2. </w:t>
      </w:r>
      <w:r w:rsidRPr="00FE77EB">
        <w:rPr>
          <w:color w:val="000000"/>
          <w:sz w:val="28"/>
          <w:szCs w:val="28"/>
        </w:rPr>
        <w:t xml:space="preserve">Стоимость участия в открытой тренировке </w:t>
      </w:r>
      <w:permStart w:id="607666924" w:edGrp="everyone"/>
      <w:r w:rsidRPr="00FE77EB">
        <w:rPr>
          <w:color w:val="FF0000"/>
          <w:sz w:val="28"/>
          <w:szCs w:val="28"/>
        </w:rPr>
        <w:t>сумма</w:t>
      </w:r>
      <w:permEnd w:id="607666924"/>
      <w:r w:rsidRPr="00FE77EB">
        <w:rPr>
          <w:color w:val="FF0000"/>
          <w:sz w:val="28"/>
          <w:szCs w:val="28"/>
        </w:rPr>
        <w:t xml:space="preserve"> </w:t>
      </w:r>
      <w:r w:rsidRPr="00FE77EB">
        <w:rPr>
          <w:color w:val="000000"/>
          <w:sz w:val="28"/>
          <w:szCs w:val="28"/>
        </w:rPr>
        <w:t xml:space="preserve">р. </w:t>
      </w:r>
      <w:permStart w:id="478617742" w:edGrp="everyone"/>
      <w:r w:rsidRPr="00FE77EB">
        <w:rPr>
          <w:color w:val="000000"/>
          <w:sz w:val="28"/>
          <w:szCs w:val="28"/>
        </w:rPr>
        <w:t>Оплата производится на расчетный счет</w:t>
      </w:r>
      <w:r w:rsidRPr="00FE77EB">
        <w:rPr>
          <w:sz w:val="28"/>
          <w:szCs w:val="28"/>
        </w:rPr>
        <w:t>.</w:t>
      </w:r>
    </w:p>
    <w:p w14:paraId="00000071" w14:textId="55FC4A37" w:rsidR="005B2A77" w:rsidRPr="00FE77EB" w:rsidRDefault="00EE2C00">
      <w:pPr>
        <w:shd w:val="clear" w:color="auto" w:fill="FFFFFF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>Форма квитанции в «Приложении 1»</w:t>
      </w:r>
    </w:p>
    <w:permEnd w:id="478617742"/>
    <w:p w14:paraId="00000072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3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4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5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6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7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8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9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A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B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C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D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E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F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0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1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2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3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4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5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6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7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8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9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A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B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C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4AB7F0AE" w14:textId="77777777"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14:paraId="0D990EBE" w14:textId="77777777"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14:paraId="43D74619" w14:textId="77777777"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14:paraId="34A8F3F7" w14:textId="77777777"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14:paraId="50A41E20" w14:textId="77777777"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14:paraId="432491D5" w14:textId="77777777"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14:paraId="0000008D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E" w14:textId="77777777" w:rsidR="005B2A77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  <w:permStart w:id="1290805641" w:edGrp="everyone"/>
      <w:r w:rsidRPr="00FE77EB">
        <w:rPr>
          <w:b/>
          <w:color w:val="000000"/>
          <w:sz w:val="28"/>
          <w:szCs w:val="28"/>
        </w:rPr>
        <w:t>Приложение 1</w:t>
      </w:r>
    </w:p>
    <w:p w14:paraId="0000008F" w14:textId="77777777" w:rsidR="005B2A77" w:rsidRPr="00FE77EB" w:rsidRDefault="005B2A77">
      <w:pPr>
        <w:ind w:right="-285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f0"/>
        <w:tblW w:w="9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80"/>
        <w:gridCol w:w="7170"/>
      </w:tblGrid>
      <w:tr w:rsidR="005B2A77" w:rsidRPr="00FE77EB" w14:paraId="1768FC65" w14:textId="77777777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14:paraId="00000090" w14:textId="77777777" w:rsidR="005B2A77" w:rsidRPr="00FE77EB" w:rsidRDefault="00EE2C00">
            <w:pPr>
              <w:keepNext/>
              <w:widowControl w:val="0"/>
              <w:spacing w:before="283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FE77E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Извещение</w:t>
            </w:r>
          </w:p>
          <w:p w14:paraId="00000091" w14:textId="77777777" w:rsidR="005B2A77" w:rsidRPr="00FE77EB" w:rsidRDefault="005B2A77">
            <w:pPr>
              <w:keepNext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00000092" w14:textId="77777777" w:rsidR="005B2A77" w:rsidRPr="00FE77EB" w:rsidRDefault="00EE2C00">
            <w:pPr>
              <w:widowControl w:val="0"/>
              <w:jc w:val="right"/>
              <w:rPr>
                <w:rFonts w:ascii="Liberation Sans" w:eastAsia="Liberation Sans" w:hAnsi="Liberation Sans" w:cs="Liberation Sans"/>
                <w:sz w:val="10"/>
                <w:szCs w:val="10"/>
              </w:rPr>
            </w:pPr>
            <w:r w:rsidRPr="00FE77EB">
              <w:rPr>
                <w:rFonts w:ascii="Liberation Sans" w:eastAsia="Liberation Sans" w:hAnsi="Liberation Sans" w:cs="Liberation Sans"/>
                <w:i/>
                <w:sz w:val="10"/>
                <w:szCs w:val="10"/>
              </w:rPr>
              <w:t>Форма № ПД-4</w:t>
            </w:r>
          </w:p>
          <w:tbl>
            <w:tblPr>
              <w:tblStyle w:val="af1"/>
              <w:tblW w:w="69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5B2A77" w:rsidRPr="00FE77EB" w14:paraId="5294DF57" w14:textId="77777777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0000093" w14:textId="77777777" w:rsidR="005B2A77" w:rsidRPr="00FE77EB" w:rsidRDefault="00EE2C00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Название РО</w:t>
                  </w:r>
                </w:p>
              </w:tc>
            </w:tr>
            <w:tr w:rsidR="005B2A77" w:rsidRPr="00FE77EB" w14:paraId="3448DDAE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14:paraId="000000BB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получателя платежа)</w:t>
                  </w:r>
                </w:p>
              </w:tc>
            </w:tr>
            <w:tr w:rsidR="005B2A77" w:rsidRPr="00FE77EB" w14:paraId="6A6D2437" w14:textId="77777777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B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D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E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F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1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B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C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D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F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1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B2A77" w:rsidRPr="00FE77EB" w14:paraId="7813412C" w14:textId="77777777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0B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18" w14:textId="77777777" w:rsidR="005B2A77" w:rsidRPr="00FE77EB" w:rsidRDefault="005B2A77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19" w14:textId="77777777" w:rsidR="005B2A77" w:rsidRPr="00FE77EB" w:rsidRDefault="005B2A77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1A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(Номер счёта получателя платежа)</w:t>
                  </w:r>
                </w:p>
              </w:tc>
            </w:tr>
            <w:tr w:rsidR="005B2A77" w:rsidRPr="00FE77EB" w14:paraId="15B8241B" w14:textId="77777777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14:paraId="00000133" w14:textId="77777777" w:rsidR="005B2A77" w:rsidRPr="00FE77EB" w:rsidRDefault="005B2A77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4E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1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B2A77" w:rsidRPr="00FE77EB" w14:paraId="544DE1AB" w14:textId="77777777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B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76" w14:textId="77777777" w:rsidR="005B2A77" w:rsidRPr="00FE77EB" w:rsidRDefault="005B2A77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79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5B2A77" w:rsidRPr="00FE77EB" w14:paraId="4AD7505C" w14:textId="77777777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14:paraId="00000183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B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C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D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F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1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B2A77" w:rsidRPr="00FE77EB" w14:paraId="4132C133" w14:textId="77777777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AB" w14:textId="77777777" w:rsidR="005B2A77" w:rsidRPr="00FE77EB" w:rsidRDefault="00EE2C00">
                  <w:pPr>
                    <w:keepNext/>
                    <w:widowControl w:val="0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14:paraId="000001AC" w14:textId="77777777" w:rsidR="005B2A77" w:rsidRPr="00FE77EB" w:rsidRDefault="00EE2C00">
                  <w:pPr>
                    <w:keepNext/>
                    <w:widowControl w:val="0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proofErr w:type="gramStart"/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Открытой тренировке по кудо 10.04.2022 без НДС ФИО участника</w:t>
                  </w:r>
                </w:p>
              </w:tc>
            </w:tr>
            <w:tr w:rsidR="005B2A77" w:rsidRPr="00FE77EB" w14:paraId="532A8AF5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D4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платежа)</w:t>
                  </w:r>
                </w:p>
              </w:tc>
            </w:tr>
            <w:tr w:rsidR="005B2A77" w:rsidRPr="00FE77EB" w14:paraId="2221B325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1FC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05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01E259A1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24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2D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63951807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4C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55" w14:textId="77777777" w:rsidR="005B2A77" w:rsidRPr="00FE77EB" w:rsidRDefault="00EE2C00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1000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5D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5F" w14:textId="77777777" w:rsidR="005B2A77" w:rsidRPr="00FE77EB" w:rsidRDefault="00EE2C00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6B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69C7BAA1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74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7D" w14:textId="77777777" w:rsidR="005B2A77" w:rsidRPr="00FE77EB" w:rsidRDefault="00EE2C00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1000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85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87" w14:textId="77777777" w:rsidR="005B2A77" w:rsidRPr="00FE77EB" w:rsidRDefault="00EE2C00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8A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2E4FAD86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14:paraId="0000029C" w14:textId="77777777" w:rsidR="005B2A77" w:rsidRPr="00FE77EB" w:rsidRDefault="00EE2C00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5B2A77" w:rsidRPr="00FE77EB" w14:paraId="41C0AAE5" w14:textId="77777777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C4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D5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00002EC" w14:textId="77777777" w:rsidR="005B2A77" w:rsidRPr="00FE77EB" w:rsidRDefault="005B2A77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5B2A77" w:rsidRPr="00FE77EB" w14:paraId="31A76311" w14:textId="77777777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002ED" w14:textId="77777777" w:rsidR="005B2A77" w:rsidRPr="00FE77EB" w:rsidRDefault="00EE2C00">
            <w:pPr>
              <w:keepNext/>
              <w:widowControl w:val="0"/>
              <w:spacing w:after="567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FE77E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000002EE" w14:textId="77777777" w:rsidR="005B2A77" w:rsidRPr="00FE77EB" w:rsidRDefault="005B2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</w:tc>
      </w:tr>
      <w:tr w:rsidR="005B2A77" w14:paraId="3755F6F0" w14:textId="77777777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000002EF" w14:textId="77777777" w:rsidR="005B2A77" w:rsidRPr="00FE77EB" w:rsidRDefault="00EE2C00">
            <w:pPr>
              <w:keepNext/>
              <w:widowControl w:val="0"/>
              <w:spacing w:after="34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FE77E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Квитанция</w:t>
            </w:r>
          </w:p>
          <w:p w14:paraId="000002F0" w14:textId="77777777" w:rsidR="005B2A77" w:rsidRPr="00FE77EB" w:rsidRDefault="00EE2C00">
            <w:pPr>
              <w:keepNext/>
              <w:widowControl w:val="0"/>
              <w:spacing w:after="454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FE77E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000002F1" w14:textId="77777777" w:rsidR="005B2A77" w:rsidRPr="00FE77EB" w:rsidRDefault="005B2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  <w:tbl>
            <w:tblPr>
              <w:tblStyle w:val="af2"/>
              <w:tblW w:w="69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5B2A77" w:rsidRPr="00FE77EB" w14:paraId="7D905BBD" w14:textId="77777777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00002F2" w14:textId="77777777" w:rsidR="005B2A77" w:rsidRPr="00FE77EB" w:rsidRDefault="00EE2C00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Название РО</w:t>
                  </w:r>
                </w:p>
              </w:tc>
            </w:tr>
            <w:tr w:rsidR="005B2A77" w:rsidRPr="00FE77EB" w14:paraId="261C5653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14:paraId="0000031A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получателя платежа)</w:t>
                  </w:r>
                </w:p>
              </w:tc>
            </w:tr>
            <w:tr w:rsidR="005B2A77" w:rsidRPr="00FE77EB" w14:paraId="282880F3" w14:textId="77777777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C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D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E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F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1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B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C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E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F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B2A77" w:rsidRPr="00FE77EB" w14:paraId="34E7B91A" w14:textId="77777777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6A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77" w14:textId="77777777" w:rsidR="005B2A77" w:rsidRPr="00FE77EB" w:rsidRDefault="005B2A77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78" w14:textId="77777777" w:rsidR="005B2A77" w:rsidRPr="00FE77EB" w:rsidRDefault="005B2A77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79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(Номер счёта получателя платежа)</w:t>
                  </w:r>
                </w:p>
              </w:tc>
            </w:tr>
            <w:tr w:rsidR="005B2A77" w:rsidRPr="00FE77EB" w14:paraId="38B4F795" w14:textId="77777777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14:paraId="00000392" w14:textId="77777777" w:rsidR="005B2A77" w:rsidRPr="00FE77EB" w:rsidRDefault="005B2A77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AD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B2A77" w:rsidRPr="00FE77EB" w14:paraId="118AE081" w14:textId="77777777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A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D5" w14:textId="77777777" w:rsidR="005B2A77" w:rsidRPr="00FE77EB" w:rsidRDefault="005B2A77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D8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5B2A77" w:rsidRPr="00FE77EB" w14:paraId="17D37262" w14:textId="77777777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14:paraId="000003E2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1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B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C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E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F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B2A77" w:rsidRPr="00FE77EB" w14:paraId="25D7D1F3" w14:textId="77777777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0A" w14:textId="77777777" w:rsidR="005B2A77" w:rsidRPr="00FE77EB" w:rsidRDefault="00EE2C00">
                  <w:pPr>
                    <w:keepNext/>
                    <w:widowControl w:val="0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14:paraId="0000040B" w14:textId="77777777" w:rsidR="005B2A77" w:rsidRPr="00FE77EB" w:rsidRDefault="00EE2C00">
                  <w:pPr>
                    <w:keepNext/>
                    <w:widowControl w:val="0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proofErr w:type="gramStart"/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Открытой тренировке по кудо 10.04.2022 без НДС. ФИО участника</w:t>
                  </w:r>
                </w:p>
              </w:tc>
            </w:tr>
            <w:tr w:rsidR="005B2A77" w:rsidRPr="00FE77EB" w14:paraId="639E2188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33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платежа)</w:t>
                  </w:r>
                </w:p>
              </w:tc>
            </w:tr>
            <w:tr w:rsidR="005B2A77" w:rsidRPr="00FE77EB" w14:paraId="44793878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5B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64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79783A2B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83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8C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145C7703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AB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B4" w14:textId="77777777" w:rsidR="005B2A77" w:rsidRPr="00FE77EB" w:rsidRDefault="00EE2C00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1000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BC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BE" w14:textId="77777777" w:rsidR="005B2A77" w:rsidRPr="00FE77EB" w:rsidRDefault="00EE2C00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CA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3A4E7D71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D3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DC" w14:textId="77777777" w:rsidR="005B2A77" w:rsidRPr="00FE77EB" w:rsidRDefault="00EE2C00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1000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E4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E6" w14:textId="77777777" w:rsidR="005B2A77" w:rsidRPr="00FE77EB" w:rsidRDefault="00EE2C00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E9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702F193C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14:paraId="000004FB" w14:textId="77777777" w:rsidR="005B2A77" w:rsidRPr="00FE77EB" w:rsidRDefault="00EE2C00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5B2A77" w14:paraId="59E8140C" w14:textId="77777777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23" w14:textId="77777777" w:rsidR="005B2A77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34" w14:textId="77777777" w:rsidR="005B2A77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000054B" w14:textId="77777777" w:rsidR="005B2A77" w:rsidRDefault="005B2A77">
            <w:pPr>
              <w:widowControl w:val="0"/>
              <w:rPr>
                <w:rFonts w:ascii="Liberation Serif" w:eastAsia="Liberation Serif" w:hAnsi="Liberation Serif" w:cs="Liberation Serif"/>
                <w:sz w:val="4"/>
                <w:szCs w:val="4"/>
              </w:rPr>
            </w:pPr>
          </w:p>
        </w:tc>
      </w:tr>
      <w:permEnd w:id="1290805641"/>
    </w:tbl>
    <w:p w14:paraId="0000054C" w14:textId="77777777" w:rsidR="005B2A77" w:rsidRDefault="005B2A77">
      <w:pPr>
        <w:shd w:val="clear" w:color="auto" w:fill="FFFFFF"/>
        <w:spacing w:before="280" w:after="28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0000054D" w14:textId="77777777" w:rsidR="005B2A77" w:rsidRDefault="005B2A77">
      <w:pPr>
        <w:shd w:val="clear" w:color="auto" w:fill="FFFFFF"/>
        <w:spacing w:before="280" w:after="280"/>
        <w:ind w:left="72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0000054E" w14:textId="77777777" w:rsidR="005B2A77" w:rsidRDefault="005B2A77"/>
    <w:sectPr w:rsidR="005B2A7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1484"/>
    <w:multiLevelType w:val="multilevel"/>
    <w:tmpl w:val="8B70A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1">
    <w:nsid w:val="2AFF40E0"/>
    <w:multiLevelType w:val="multilevel"/>
    <w:tmpl w:val="37D675A6"/>
    <w:lvl w:ilvl="0">
      <w:start w:val="1"/>
      <w:numFmt w:val="bullet"/>
      <w:lvlText w:val="-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6DD76BE"/>
    <w:multiLevelType w:val="multilevel"/>
    <w:tmpl w:val="4AC4C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>
    <w:nsid w:val="6FE85C01"/>
    <w:multiLevelType w:val="multilevel"/>
    <w:tmpl w:val="AE52F48E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SPb7Qqp0tquJG274tbHHxKwdNV/dQ/4LgAM6ZJWDf/D8x9UmYSVlpKzB1DteX1J2AhyJ2OW7F17YZ9exgWt9Q==" w:salt="uDKz2BAEIv86/oT6mrR1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77"/>
    <w:rsid w:val="001F1248"/>
    <w:rsid w:val="002E3CE8"/>
    <w:rsid w:val="00363441"/>
    <w:rsid w:val="004158A5"/>
    <w:rsid w:val="00482050"/>
    <w:rsid w:val="0058052E"/>
    <w:rsid w:val="005B2A77"/>
    <w:rsid w:val="00623622"/>
    <w:rsid w:val="009B6AE4"/>
    <w:rsid w:val="00BB2595"/>
    <w:rsid w:val="00EC6BDE"/>
    <w:rsid w:val="00EE2C00"/>
    <w:rsid w:val="00F75CD0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C3DD7-5E71-4874-AFD6-29FA9E7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D2"/>
    <w:pPr>
      <w:suppressAutoHyphens/>
    </w:pPr>
    <w:rPr>
      <w:rFonts w:eastAsia="SimSun"/>
      <w:lang w:eastAsia="ar-SA"/>
    </w:rPr>
  </w:style>
  <w:style w:type="paragraph" w:styleId="1">
    <w:name w:val="heading 1"/>
    <w:basedOn w:val="a"/>
    <w:next w:val="a"/>
    <w:link w:val="10"/>
    <w:qFormat/>
    <w:rsid w:val="004D36D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D36D2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D50C9D"/>
    <w:pPr>
      <w:ind w:left="720"/>
      <w:contextualSpacing/>
    </w:pPr>
  </w:style>
  <w:style w:type="character" w:styleId="a5">
    <w:name w:val="Strong"/>
    <w:basedOn w:val="a0"/>
    <w:uiPriority w:val="22"/>
    <w:qFormat/>
    <w:rsid w:val="00857E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3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3C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B4F3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Emphasis"/>
    <w:basedOn w:val="a0"/>
    <w:uiPriority w:val="20"/>
    <w:qFormat/>
    <w:rsid w:val="00BB4F3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E0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4D36D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4D36D2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aa">
    <w:name w:val="Body Text"/>
    <w:basedOn w:val="a"/>
    <w:link w:val="ab"/>
    <w:rsid w:val="004D36D2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4D36D2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paragraph" w:styleId="ac">
    <w:name w:val="Body Text Indent"/>
    <w:basedOn w:val="a"/>
    <w:link w:val="ad"/>
    <w:rsid w:val="004D36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D36D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7" w:type="dxa"/>
        <w:left w:w="113" w:type="dxa"/>
        <w:bottom w:w="113" w:type="dxa"/>
        <w:right w:w="11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paragraph" w:styleId="af3">
    <w:name w:val="annotation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rFonts w:eastAsia="SimSun"/>
      <w:sz w:val="20"/>
      <w:szCs w:val="20"/>
      <w:lang w:eastAsia="ar-SA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1iCjtm09EH4v5KVFjvwdjl1CIw==">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968</Words>
  <Characters>5521</Characters>
  <Application>Microsoft Office Word</Application>
  <DocSecurity>8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18</cp:revision>
  <cp:lastPrinted>2022-09-07T07:35:00Z</cp:lastPrinted>
  <dcterms:created xsi:type="dcterms:W3CDTF">2022-07-11T14:56:00Z</dcterms:created>
  <dcterms:modified xsi:type="dcterms:W3CDTF">2022-10-04T13:15:00Z</dcterms:modified>
</cp:coreProperties>
</file>